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6C" w:rsidRPr="0091786C" w:rsidRDefault="0091786C" w:rsidP="009178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786C">
        <w:rPr>
          <w:rFonts w:ascii="Times New Roman" w:eastAsia="Times New Roman" w:hAnsi="Times New Roman" w:cs="Times New Roman"/>
          <w:b/>
          <w:bCs/>
          <w:sz w:val="36"/>
          <w:szCs w:val="36"/>
          <w:lang w:eastAsia="ru-RU"/>
        </w:rPr>
        <w:t>Объявление о проведении торгов</w:t>
      </w:r>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Сообщение №14329399 от 06.05.2024 21:39:20 МСК </w:t>
      </w:r>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Открыть в прошлом дизайне</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Публикатор</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Мерешкин Федор Николаевич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ИНН:712301050290 СНИЛС:129-619-282 88</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Адрес для корреспонденции:140105, Московская область, г. Раменское, а/я 1536</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E-mail:aufedmn@gmail.com</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hyperlink r:id="rId5" w:anchor="id1" w:history="1">
        <w:r w:rsidRPr="0091786C">
          <w:rPr>
            <w:rFonts w:ascii="Times New Roman" w:eastAsia="Times New Roman" w:hAnsi="Times New Roman" w:cs="Times New Roman"/>
            <w:color w:val="0000FF"/>
            <w:sz w:val="24"/>
            <w:szCs w:val="24"/>
            <w:u w:val="single"/>
            <w:lang w:eastAsia="ru-RU"/>
          </w:rPr>
          <w:t xml:space="preserve">Данные СРО АУ </w:t>
        </w:r>
      </w:hyperlink>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Должник</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А32-2517/2022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ООО "БИЗНЕС-ТУР"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ИНН:2306030006ОГРН:1062306017256</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br/>
        <w:t>Адрес: 353680, КРАЙ КРАСНОДАРСКИЙ, Р-Н ЕЙСКИЙ, Г. ЕЙСК, УЛ. МИРА, Д.132, КВ.195</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Сообщение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6"/>
        <w:gridCol w:w="4939"/>
      </w:tblGrid>
      <w:tr w:rsidR="0091786C" w:rsidRPr="0091786C" w:rsidTr="0091786C">
        <w:trPr>
          <w:tblHeader/>
          <w:tblCellSpacing w:w="15" w:type="dxa"/>
        </w:trPr>
        <w:tc>
          <w:tcPr>
            <w:tcW w:w="0" w:type="auto"/>
            <w:vAlign w:val="center"/>
            <w:hideMark/>
          </w:tcPr>
          <w:p w:rsidR="0091786C" w:rsidRPr="0091786C" w:rsidRDefault="0091786C" w:rsidP="0091786C">
            <w:pPr>
              <w:spacing w:after="0" w:line="240" w:lineRule="auto"/>
              <w:jc w:val="center"/>
              <w:rPr>
                <w:rFonts w:ascii="Times New Roman" w:eastAsia="Times New Roman" w:hAnsi="Times New Roman" w:cs="Times New Roman"/>
                <w:b/>
                <w:bCs/>
                <w:sz w:val="24"/>
                <w:szCs w:val="24"/>
                <w:lang w:eastAsia="ru-RU"/>
              </w:rPr>
            </w:pPr>
            <w:r w:rsidRPr="0091786C">
              <w:rPr>
                <w:rFonts w:ascii="Times New Roman" w:eastAsia="Times New Roman" w:hAnsi="Times New Roman" w:cs="Times New Roman"/>
                <w:b/>
                <w:bCs/>
                <w:sz w:val="24"/>
                <w:szCs w:val="24"/>
                <w:lang w:eastAsia="ru-RU"/>
              </w:rPr>
              <w:t>ВИД ТОРГОВ</w:t>
            </w:r>
          </w:p>
        </w:tc>
        <w:tc>
          <w:tcPr>
            <w:tcW w:w="0" w:type="auto"/>
            <w:vAlign w:val="center"/>
            <w:hideMark/>
          </w:tcPr>
          <w:p w:rsidR="0091786C" w:rsidRPr="0091786C" w:rsidRDefault="0091786C" w:rsidP="0091786C">
            <w:pPr>
              <w:spacing w:after="0" w:line="240" w:lineRule="auto"/>
              <w:jc w:val="center"/>
              <w:rPr>
                <w:rFonts w:ascii="Times New Roman" w:eastAsia="Times New Roman" w:hAnsi="Times New Roman" w:cs="Times New Roman"/>
                <w:b/>
                <w:bCs/>
                <w:sz w:val="24"/>
                <w:szCs w:val="24"/>
                <w:lang w:eastAsia="ru-RU"/>
              </w:rPr>
            </w:pPr>
            <w:r w:rsidRPr="0091786C">
              <w:rPr>
                <w:rFonts w:ascii="Times New Roman" w:eastAsia="Times New Roman" w:hAnsi="Times New Roman" w:cs="Times New Roman"/>
                <w:b/>
                <w:bCs/>
                <w:sz w:val="24"/>
                <w:szCs w:val="24"/>
                <w:lang w:eastAsia="ru-RU"/>
              </w:rPr>
              <w:t>ДАТА И МЕСТО ПРОВЕДЕНИЯ</w:t>
            </w:r>
          </w:p>
        </w:tc>
      </w:tr>
      <w:tr w:rsidR="0091786C" w:rsidRPr="0091786C" w:rsidTr="0091786C">
        <w:trPr>
          <w:tblCellSpacing w:w="15" w:type="dxa"/>
        </w:trPr>
        <w:tc>
          <w:tcPr>
            <w:tcW w:w="0" w:type="auto"/>
            <w:vAlign w:val="center"/>
            <w:hideMark/>
          </w:tcPr>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Открытый аукцион</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Открытая форма подачи предложений о цене</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П</w:t>
            </w:r>
            <w:ins w:id="0" w:author="Unknown">
              <w:r w:rsidRPr="0091786C">
                <w:rPr>
                  <w:rFonts w:ascii="Times New Roman" w:eastAsia="Times New Roman" w:hAnsi="Times New Roman" w:cs="Times New Roman"/>
                  <w:sz w:val="24"/>
                  <w:szCs w:val="24"/>
                  <w:lang w:eastAsia="ru-RU"/>
                </w:rPr>
                <w:t>овторные торги</w:t>
              </w:r>
            </w:ins>
          </w:p>
        </w:tc>
        <w:tc>
          <w:tcPr>
            <w:tcW w:w="0" w:type="auto"/>
            <w:vAlign w:val="center"/>
            <w:hideMark/>
          </w:tcPr>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02.07.2024 09:00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(Московское время МСК)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Межрегиональная Электронная Торговая Система</w:t>
            </w:r>
          </w:p>
        </w:tc>
      </w:tr>
    </w:tbl>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Прием заявок:</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с 20.05.2024 09:00 по 28.06.2024 18:00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(Московское время МСК)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Правила подачи заявок осуществляется в соответствии с нормами Приказа Министерства экономического развития РФ (Минэкономразвития России) от 23.07.2015 г. №495 «Об утверждении Порядка проведения торгов в электронной форме по продаже имущества или предприятия должников в ходе процедур, применяемых впоказать еще</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Дополнительно:</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С полным составом имущества, подробным его описанием, требованиями к оформлению заявок и местом их подачи и подачи ценовых предложений, реквизитами и сроками платежей для внесения задатка для участия в торгах и оплаты по договору купли-продажи, критериями и местом определения победителя ипоказать еще</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Лоты (всего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0"/>
        <w:gridCol w:w="2105"/>
      </w:tblGrid>
      <w:tr w:rsidR="0091786C" w:rsidRPr="0091786C" w:rsidTr="0091786C">
        <w:trPr>
          <w:tblHeader/>
          <w:tblCellSpacing w:w="15" w:type="dxa"/>
        </w:trPr>
        <w:tc>
          <w:tcPr>
            <w:tcW w:w="0" w:type="auto"/>
            <w:vAlign w:val="center"/>
            <w:hideMark/>
          </w:tcPr>
          <w:p w:rsidR="0091786C" w:rsidRPr="0091786C" w:rsidRDefault="0091786C" w:rsidP="0091786C">
            <w:pPr>
              <w:spacing w:after="0" w:line="240" w:lineRule="auto"/>
              <w:jc w:val="center"/>
              <w:rPr>
                <w:rFonts w:ascii="Times New Roman" w:eastAsia="Times New Roman" w:hAnsi="Times New Roman" w:cs="Times New Roman"/>
                <w:b/>
                <w:bCs/>
                <w:sz w:val="24"/>
                <w:szCs w:val="24"/>
                <w:lang w:eastAsia="ru-RU"/>
              </w:rPr>
            </w:pPr>
            <w:r w:rsidRPr="0091786C">
              <w:rPr>
                <w:rFonts w:ascii="Times New Roman" w:eastAsia="Times New Roman" w:hAnsi="Times New Roman" w:cs="Times New Roman"/>
                <w:b/>
                <w:bCs/>
                <w:sz w:val="24"/>
                <w:szCs w:val="24"/>
                <w:lang w:eastAsia="ru-RU"/>
              </w:rPr>
              <w:t>ЛОТ</w:t>
            </w:r>
          </w:p>
        </w:tc>
        <w:tc>
          <w:tcPr>
            <w:tcW w:w="0" w:type="auto"/>
            <w:vAlign w:val="center"/>
            <w:hideMark/>
          </w:tcPr>
          <w:p w:rsidR="0091786C" w:rsidRPr="0091786C" w:rsidRDefault="0091786C" w:rsidP="0091786C">
            <w:pPr>
              <w:spacing w:after="0" w:line="240" w:lineRule="auto"/>
              <w:jc w:val="center"/>
              <w:rPr>
                <w:rFonts w:ascii="Times New Roman" w:eastAsia="Times New Roman" w:hAnsi="Times New Roman" w:cs="Times New Roman"/>
                <w:b/>
                <w:bCs/>
                <w:sz w:val="24"/>
                <w:szCs w:val="24"/>
                <w:lang w:eastAsia="ru-RU"/>
              </w:rPr>
            </w:pPr>
            <w:r w:rsidRPr="0091786C">
              <w:rPr>
                <w:rFonts w:ascii="Times New Roman" w:eastAsia="Times New Roman" w:hAnsi="Times New Roman" w:cs="Times New Roman"/>
                <w:b/>
                <w:bCs/>
                <w:sz w:val="24"/>
                <w:szCs w:val="24"/>
                <w:lang w:eastAsia="ru-RU"/>
              </w:rPr>
              <w:t>ИНФОРМАЦИЯ О ЦЕНЕ</w:t>
            </w:r>
          </w:p>
        </w:tc>
      </w:tr>
      <w:tr w:rsidR="0091786C" w:rsidRPr="0091786C" w:rsidTr="0091786C">
        <w:trPr>
          <w:tblCellSpacing w:w="15" w:type="dxa"/>
        </w:trPr>
        <w:tc>
          <w:tcPr>
            <w:tcW w:w="0" w:type="auto"/>
            <w:vAlign w:val="center"/>
            <w:hideMark/>
          </w:tcPr>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Лот № 3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Погрузчик Komatsu FD40ZT-5 (2005 года выпуска, номер двигателя 6D95L165122, государственный регистрационный знак 23КХ6226).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Специализированная техника </w:t>
            </w:r>
          </w:p>
        </w:tc>
        <w:tc>
          <w:tcPr>
            <w:tcW w:w="0" w:type="auto"/>
            <w:vAlign w:val="center"/>
            <w:hideMark/>
          </w:tcPr>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Начальная цена: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891 000,00 ₽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Шаг аукциона: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5,00 %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Задаток: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5,00 % </w:t>
            </w:r>
          </w:p>
        </w:tc>
      </w:tr>
      <w:tr w:rsidR="0091786C" w:rsidRPr="0091786C" w:rsidTr="0091786C">
        <w:trPr>
          <w:tblCellSpacing w:w="15" w:type="dxa"/>
        </w:trPr>
        <w:tc>
          <w:tcPr>
            <w:tcW w:w="0" w:type="auto"/>
            <w:vAlign w:val="center"/>
            <w:hideMark/>
          </w:tcPr>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Лот № 5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Сушильный комплекс двухкамерный СКД-100 - 1 шт., компрессор ABAC 7000/500 - 1 шт.; вентилятор производственный ВЦП 6-45 №8 - 1 шт., котел твердотопливный КЧМ-5-к-60-03 - 1 шт., ленточное </w:t>
            </w:r>
            <w:r w:rsidRPr="0091786C">
              <w:rPr>
                <w:rFonts w:ascii="Times New Roman" w:eastAsia="Times New Roman" w:hAnsi="Times New Roman" w:cs="Times New Roman"/>
                <w:sz w:val="24"/>
                <w:szCs w:val="24"/>
                <w:lang w:eastAsia="ru-RU"/>
              </w:rPr>
              <w:lastRenderedPageBreak/>
              <w:t xml:space="preserve">полотно (пила маркуль-100) – 27 шт., производственная линия в составе (конвейеры, пила ленточная 1 шт. станок кромкообрезной 1 шт.) – 2 шт., станок Bilgi Trafo SGA-99 – 1шт., станок для вальцевания пил (Кировский завод) – 1шт., станок заточной – 3шт., станок Akemsan кромкообрезной – 1шт., станок многопильный USTUNKARLI – 1шт., станок Rulmak – 1шт.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Производственное, промышленное оборудование, комплектующие и инструмент </w:t>
            </w:r>
          </w:p>
        </w:tc>
        <w:tc>
          <w:tcPr>
            <w:tcW w:w="0" w:type="auto"/>
            <w:vAlign w:val="center"/>
            <w:hideMark/>
          </w:tcPr>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lastRenderedPageBreak/>
              <w:t xml:space="preserve">Начальная цена: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6 247 750,30 ₽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Шаг аукциона: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5,00 %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lastRenderedPageBreak/>
              <w:t xml:space="preserve">Задаток: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5,00 % </w:t>
            </w:r>
          </w:p>
        </w:tc>
      </w:tr>
    </w:tbl>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lastRenderedPageBreak/>
        <w:t>Текст сообщения</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Решением АС Краснодарского края от 28.11.2022 (опубликовано 29.11.2022) по делу №А32-2517/2022 ООО «Бизнес Тур» (353680, КРАЙ КРАСНОДАРСКИЙ, Р-Н ЕЙСКИЙ, Г. ЕЙСК, УЛ. МИРА, Д.132, КВ.195; ИНН 2306030006, ОГРН 1062306017256) признано несостоятельным (банкротом), введена процедура – конкурсное производство на 6 месяцев. Конкурсный управляющий - Мерешкин Федор Николаевич (ИНН: 712301050290, СНИЛС: 129-619-282 88), член Ассоциации МСРО "Содействие" (ОГРН: 1025700780071, ИНН: 5752030226, адрес: 302004, г Орёл, ул 3-я Курская, д 15, пом 6 оф 14).</w:t>
      </w:r>
      <w:r w:rsidRPr="0091786C">
        <w:rPr>
          <w:rFonts w:ascii="Times New Roman" w:eastAsia="Times New Roman" w:hAnsi="Times New Roman" w:cs="Times New Roman"/>
          <w:sz w:val="24"/>
          <w:szCs w:val="24"/>
          <w:lang w:eastAsia="ru-RU"/>
        </w:rPr>
        <w:br/>
        <w:t>Судебное заседание о продлении процедуры конкурсного производства назначено на 20.05.2024 в 15 часов 50 минут в помещении арбитражного суда по адресу: г.Краснодар, ул. Постовая, 32, зал № 702.</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br/>
        <w:t>Организатор торгов - конкурсный управляющий ООО «Бизнес-Тур» (ИНН 2306030006 , ОГРН 1062306017256 ; адрес, 353680, Краснодарский край, Ейский р-н, г. Ейск, ул. Мира, д. 132, кв. 195) Мерешкин Федор Николаевич (СНИЛС 129-619-282 88, ИНН 712301050290 , адрес 140105, Московская обл., г. Раменское, а/я 1536), действующий на основании Решения Арбитражного суда Краснодарского края от 28.11.2022 г. по делу №А32-2517/2022, сообщает о проведении повторных торгов 02.07.2024г. в 09:00 ч. (мск) на электронной торговой площадке ООО «МЭТС» (далее - ЭТП), электронный адрес в Интернете: https://m-ets.ru/, открытых торгов в форме аукциона, проводимого в электронной форме, открытого по составу участников с открытой формой представления предложений о цене, по продаже имущества должника ООО «Бизнес-Тур».</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br/>
        <w:t>Заявка с приложениями представляется в форме электронных документов, подписанных электронной подписью заявителя, на электронной площадке ООО "МЭТС". Для участия в торгах претендентам необходимо зарегистрироваться на сайте электронной площадки https://m-ets.ru/ в качестве участника торгов. На торги выставляется следующее имущество:</w:t>
      </w:r>
      <w:r w:rsidRPr="0091786C">
        <w:rPr>
          <w:rFonts w:ascii="Times New Roman" w:eastAsia="Times New Roman" w:hAnsi="Times New Roman" w:cs="Times New Roman"/>
          <w:sz w:val="24"/>
          <w:szCs w:val="24"/>
          <w:lang w:eastAsia="ru-RU"/>
        </w:rPr>
        <w:br/>
        <w:t xml:space="preserve">Лот №3: Погрузчик Komatsu FD40ZT-5 (2005 года выпуска, номер двигателя 6D95L165122, ГРЗ 23КХ6226). Обременение: залог. Начальная цена: 891 000 руб. </w:t>
      </w:r>
      <w:r w:rsidRPr="0091786C">
        <w:rPr>
          <w:rFonts w:ascii="Times New Roman" w:eastAsia="Times New Roman" w:hAnsi="Times New Roman" w:cs="Times New Roman"/>
          <w:sz w:val="24"/>
          <w:szCs w:val="24"/>
          <w:lang w:eastAsia="ru-RU"/>
        </w:rPr>
        <w:br/>
        <w:t>Лот №5: Обремененное залогом: Сушильный комплекс двухкамерный СКД-100 -1шт., компрессор ABAC7000/500-1шт.; вентилятор производственный ВЦП 6-45 №8-1шт., котел твердотопливный КЧМ-5-к-60-03-1шт., ленточное полотно (пила маркуль-100)-27шт., производственная линия в составе (конвейеры, пила ленточная 1шт. станок кромкообрезной 1 шт.) - 2шт. Не обремененное залогом - станок Bilgi Trafo SGA-99 - 1шт., станок для вальцевания пил (Кировский завод) - 1шт., станок заточной - 3шт., станок Akemsan кромкообрезной - 1 шт., станок многопильный Ustunkarli - 1шт., станок Rulmak - 1шт. Начальная цена: 6 247 750,30 рублей.</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br/>
        <w:t xml:space="preserve">Заявки на участие в торгах и задатки принимаются с 09 часов 00 минут 20.05.2024 г. до 18 часов 00 минут 28.06.2024 г. включительно (время московское) на электронной площадке ООО "МЭТС". Для участия претендент вносит задаток в размере 5 % от начальной цены </w:t>
      </w:r>
      <w:r w:rsidRPr="0091786C">
        <w:rPr>
          <w:rFonts w:ascii="Times New Roman" w:eastAsia="Times New Roman" w:hAnsi="Times New Roman" w:cs="Times New Roman"/>
          <w:sz w:val="24"/>
          <w:szCs w:val="24"/>
          <w:lang w:eastAsia="ru-RU"/>
        </w:rPr>
        <w:lastRenderedPageBreak/>
        <w:t xml:space="preserve">предмета торгов путем безналичного перечисления в рублях. Задаток перечисляется из личного кабинета на ЭТП МЭТС с лицевого счета участника торгов. Для пополнения лицевого счета участника торгов денежные средства вносятся на счет оператора ЭТП: ООО «МЭТС», юр. адрес: 302023, г. Орел, ул. Раздольная, д. 11, помещение 137; ИНН 5751039346; КПП 575101001; ОГРН 1105742000858; р/счет 40702810700000057354; Банк: Банк ГПБ (АО), г. Москва, 117420, г. Москва, ул. Наметкина, д. 16, корпус 1, ОГРН 1027700167110, к/счет 30101810200000000823, БИК 044525823. Назначение платежа при пополнении лицевого счета участника торгов: "Задаток для участия в торгах (пополнение лицевого счета) (ID _), НДС не облагается". </w:t>
      </w:r>
      <w:r w:rsidRPr="0091786C">
        <w:rPr>
          <w:rFonts w:ascii="Times New Roman" w:eastAsia="Times New Roman" w:hAnsi="Times New Roman" w:cs="Times New Roman"/>
          <w:sz w:val="24"/>
          <w:szCs w:val="24"/>
          <w:lang w:eastAsia="ru-RU"/>
        </w:rPr>
        <w:br/>
        <w:t>Задаток должен быть распределен Претендентом со своего лицевого счета на электронной площадке на лицевой счет торгов посредством функционала площадки до окончания срока приема заявок на участие в торгах, либо в случае проведения торгов посредством публичного предложения, до окончания срока приема заявок на участие в торгах для определенного периода проведения торгов. Задаток возвращается всем Заявителям, за исключением Победителя торгов, в порядке п. 3.3.11 Регламента ЭТП МЭТС.</w:t>
      </w:r>
      <w:r w:rsidRPr="0091786C">
        <w:rPr>
          <w:rFonts w:ascii="Times New Roman" w:eastAsia="Times New Roman" w:hAnsi="Times New Roman" w:cs="Times New Roman"/>
          <w:sz w:val="24"/>
          <w:szCs w:val="24"/>
          <w:lang w:eastAsia="ru-RU"/>
        </w:rPr>
        <w:br/>
        <w:t>Дата начала торгов – 02.07.2024г. в 9:00.</w:t>
      </w:r>
      <w:r w:rsidRPr="0091786C">
        <w:rPr>
          <w:rFonts w:ascii="Times New Roman" w:eastAsia="Times New Roman" w:hAnsi="Times New Roman" w:cs="Times New Roman"/>
          <w:sz w:val="24"/>
          <w:szCs w:val="24"/>
          <w:lang w:eastAsia="ru-RU"/>
        </w:rPr>
        <w:br/>
        <w:t>Шаг аукциона устанавливается в размере 5% от начальной стоимости лота.</w:t>
      </w:r>
      <w:r w:rsidRPr="0091786C">
        <w:rPr>
          <w:rFonts w:ascii="Times New Roman" w:eastAsia="Times New Roman" w:hAnsi="Times New Roman" w:cs="Times New Roman"/>
          <w:sz w:val="24"/>
          <w:szCs w:val="24"/>
          <w:lang w:eastAsia="ru-RU"/>
        </w:rPr>
        <w:br/>
        <w:t>Ознакомление с имуществом (информацией об имуществе) производится в рабочие дни с 10:00 до 17:00 (время московское) по адресу: г. Ейск, пер. 3 Береговой, 4., по предварительной записи по тел. +7 (916) 2782129 или электронной почте: aufedmn@gmail.com Информация об имуществе опубликована на сайте https://m-ets.ru/</w:t>
      </w:r>
      <w:r w:rsidRPr="0091786C">
        <w:rPr>
          <w:rFonts w:ascii="Times New Roman" w:eastAsia="Times New Roman" w:hAnsi="Times New Roman" w:cs="Times New Roman"/>
          <w:sz w:val="24"/>
          <w:szCs w:val="24"/>
          <w:lang w:eastAsia="ru-RU"/>
        </w:rPr>
        <w:br/>
        <w:t>Заявка на участие в торгах составляется в произвольной форме на русском языке и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обязательство участника торгов соблюдать требования, указанные в настоящем сообщении; сведения о наличии или об отсутствии заинтересованности заявителя по отношению к должнику, кредиторам, управляющему и о характере этой заинтересованности, сведения об участии в капитале заявителя управляющего, а также саморегулируемой организации арбитражных управляющих, членом или руководителем которой является управляющий.</w:t>
      </w:r>
      <w:r w:rsidRPr="0091786C">
        <w:rPr>
          <w:rFonts w:ascii="Times New Roman" w:eastAsia="Times New Roman" w:hAnsi="Times New Roman" w:cs="Times New Roman"/>
          <w:sz w:val="24"/>
          <w:szCs w:val="24"/>
          <w:lang w:eastAsia="ru-RU"/>
        </w:rPr>
        <w:b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 подтверждающий перечисление задатка на счет, которым может являться платежное поручение, квитанция, иной документ – с отметкой банка, подтверждающей внесение Заявителем установленного задатка.</w:t>
      </w:r>
      <w:r w:rsidRPr="0091786C">
        <w:rPr>
          <w:rFonts w:ascii="Times New Roman" w:eastAsia="Times New Roman" w:hAnsi="Times New Roman" w:cs="Times New Roman"/>
          <w:sz w:val="24"/>
          <w:szCs w:val="24"/>
          <w:lang w:eastAsia="ru-RU"/>
        </w:rPr>
        <w:br/>
        <w:t>Представленная организатору торгов заявка на участие в торгах подлежит регистрации в журнале заявок с указанием порядкового номера, даты и точного времени ее представления. Заявитель вправе изменить или отозвать заявку в любое время до окончания срока представления заявок. В торгах могут принять участие лица, подавшие заявки, заключившие договор о задатке и перечислившие задаток в установленный срок, признанные организатором торгов участниками торгов путем оформления протокола по истечении срока подачи заявок.</w:t>
      </w:r>
      <w:r w:rsidRPr="0091786C">
        <w:rPr>
          <w:rFonts w:ascii="Times New Roman" w:eastAsia="Times New Roman" w:hAnsi="Times New Roman" w:cs="Times New Roman"/>
          <w:sz w:val="24"/>
          <w:szCs w:val="24"/>
          <w:lang w:eastAsia="ru-RU"/>
        </w:rPr>
        <w:br/>
        <w:t>Решение об отказе в допуске заявителя к участию в торгах принимается в случае, если:</w:t>
      </w:r>
      <w:r w:rsidRPr="0091786C">
        <w:rPr>
          <w:rFonts w:ascii="Times New Roman" w:eastAsia="Times New Roman" w:hAnsi="Times New Roman" w:cs="Times New Roman"/>
          <w:sz w:val="24"/>
          <w:szCs w:val="24"/>
          <w:lang w:eastAsia="ru-RU"/>
        </w:rPr>
        <w:br/>
        <w:t>- заявка на участие в торгах не соответствует требованиям, установленным Законом о банкротстве и указанным в настоящем сообщении;</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lastRenderedPageBreak/>
        <w:t>- представленные заявителем документы не соответствуют установленным к ним требованиям или сведения, содержащиеся в них, недостоверны;</w:t>
      </w:r>
      <w:r w:rsidRPr="0091786C">
        <w:rPr>
          <w:rFonts w:ascii="Times New Roman" w:eastAsia="Times New Roman" w:hAnsi="Times New Roman" w:cs="Times New Roman"/>
          <w:sz w:val="24"/>
          <w:szCs w:val="24"/>
          <w:lang w:eastAsia="ru-RU"/>
        </w:rPr>
        <w:br/>
        <w:t>- поступление задатка на счета, указанные в настоящем сообщении, не подтверждено на дату составления протокола об определении участников торгов.</w:t>
      </w:r>
      <w:r w:rsidRPr="0091786C">
        <w:rPr>
          <w:rFonts w:ascii="Times New Roman" w:eastAsia="Times New Roman" w:hAnsi="Times New Roman" w:cs="Times New Roman"/>
          <w:sz w:val="24"/>
          <w:szCs w:val="24"/>
          <w:lang w:eastAsia="ru-RU"/>
        </w:rPr>
        <w:br/>
        <w:t>Победителем торгов признается участник, предложивший наибольшую цену за лот, но не ниже начальной цены продажи лота. В случае если равную цену за лот, но не ниже начальной цены продажи лота, предложили два и более участника, победителем среди них признается участник, ранее других указанных участников представивший заявку на участие в торгах.</w:t>
      </w:r>
      <w:r w:rsidRPr="0091786C">
        <w:rPr>
          <w:rFonts w:ascii="Times New Roman" w:eastAsia="Times New Roman" w:hAnsi="Times New Roman" w:cs="Times New Roman"/>
          <w:sz w:val="24"/>
          <w:szCs w:val="24"/>
          <w:lang w:eastAsia="ru-RU"/>
        </w:rPr>
        <w:b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r w:rsidRPr="0091786C">
        <w:rPr>
          <w:rFonts w:ascii="Times New Roman" w:eastAsia="Times New Roman" w:hAnsi="Times New Roman" w:cs="Times New Roman"/>
          <w:sz w:val="24"/>
          <w:szCs w:val="24"/>
          <w:lang w:eastAsia="ru-RU"/>
        </w:rPr>
        <w:br/>
        <w:t>Если к участию в торгах был допущен только один участник, заявка которого на участие в торгах содержит предложение о цене имущества должника не ниже установленной начальной цены имущества должника, договор купли-продажи заключается организатором с этим участником торгов в соответствии с представленным им предложением о цене имущества должника.</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br/>
        <w:t>Результаты торгов будут подведены 02.07.2024 в 09:00 (время московское) на электронной торговой площадке ООО "МЭТС".</w:t>
      </w:r>
      <w:r w:rsidRPr="0091786C">
        <w:rPr>
          <w:rFonts w:ascii="Times New Roman" w:eastAsia="Times New Roman" w:hAnsi="Times New Roman" w:cs="Times New Roman"/>
          <w:sz w:val="24"/>
          <w:szCs w:val="24"/>
          <w:lang w:eastAsia="ru-RU"/>
        </w:rPr>
        <w:br/>
        <w:t>В течение пяти дней с даты подписания протокола о результатах проведения торгов управляющий направляет победителю торгов предложение заключить договор купли-продажи с приложением проекта договора с ценой покупки, предложенной победителем.</w:t>
      </w:r>
      <w:r w:rsidRPr="0091786C">
        <w:rPr>
          <w:rFonts w:ascii="Times New Roman" w:eastAsia="Times New Roman" w:hAnsi="Times New Roman" w:cs="Times New Roman"/>
          <w:sz w:val="24"/>
          <w:szCs w:val="24"/>
          <w:lang w:eastAsia="ru-RU"/>
        </w:rPr>
        <w:br/>
        <w:t>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w:t>
      </w:r>
      <w:r w:rsidRPr="0091786C">
        <w:rPr>
          <w:rFonts w:ascii="Times New Roman" w:eastAsia="Times New Roman" w:hAnsi="Times New Roman" w:cs="Times New Roman"/>
          <w:sz w:val="24"/>
          <w:szCs w:val="24"/>
          <w:lang w:eastAsia="ru-RU"/>
        </w:rPr>
        <w:br/>
        <w:t>Покупателем подлежат возмещению понесенные должником расходы на проведение торгов, а также иные причиненные Должнику убытки, связанные с уклонением покупателя от оплаты Имущества.</w:t>
      </w:r>
      <w:r w:rsidRPr="0091786C">
        <w:rPr>
          <w:rFonts w:ascii="Times New Roman" w:eastAsia="Times New Roman" w:hAnsi="Times New Roman" w:cs="Times New Roman"/>
          <w:sz w:val="24"/>
          <w:szCs w:val="24"/>
          <w:lang w:eastAsia="ru-RU"/>
        </w:rPr>
        <w:br/>
        <w:t>Организатор торгов возвращает задаток заинтересованному лицу в течение 5 (пяти) рабочих дней со дня подписания организатором торгов протокола об определении участников торгов в случаях, если:</w:t>
      </w:r>
      <w:r w:rsidRPr="0091786C">
        <w:rPr>
          <w:rFonts w:ascii="Times New Roman" w:eastAsia="Times New Roman" w:hAnsi="Times New Roman" w:cs="Times New Roman"/>
          <w:sz w:val="24"/>
          <w:szCs w:val="24"/>
          <w:lang w:eastAsia="ru-RU"/>
        </w:rPr>
        <w:br/>
        <w:t>- заинтересованное лицо не допущено к участию в торгах.</w:t>
      </w:r>
      <w:r w:rsidRPr="0091786C">
        <w:rPr>
          <w:rFonts w:ascii="Times New Roman" w:eastAsia="Times New Roman" w:hAnsi="Times New Roman" w:cs="Times New Roman"/>
          <w:sz w:val="24"/>
          <w:szCs w:val="24"/>
          <w:lang w:eastAsia="ru-RU"/>
        </w:rPr>
        <w:br/>
        <w:t>Организатор торгов возвращает задаток заинтересованному лицу в течение 5 (пяти) рабочих дней со дня подписания организатором торгов протокола о результатах проведения торгов в случаях, если:</w:t>
      </w:r>
      <w:r w:rsidRPr="0091786C">
        <w:rPr>
          <w:rFonts w:ascii="Times New Roman" w:eastAsia="Times New Roman" w:hAnsi="Times New Roman" w:cs="Times New Roman"/>
          <w:sz w:val="24"/>
          <w:szCs w:val="24"/>
          <w:lang w:eastAsia="ru-RU"/>
        </w:rPr>
        <w:br/>
        <w:t>- заинтересованное лицо участвовало в торгах, но не выиграло их;</w:t>
      </w:r>
      <w:r w:rsidRPr="0091786C">
        <w:rPr>
          <w:rFonts w:ascii="Times New Roman" w:eastAsia="Times New Roman" w:hAnsi="Times New Roman" w:cs="Times New Roman"/>
          <w:sz w:val="24"/>
          <w:szCs w:val="24"/>
          <w:lang w:eastAsia="ru-RU"/>
        </w:rPr>
        <w:br/>
        <w:t>- заинтересованное лицо отозвало свою заявку на участие в торгах до момента окончания срока приема заявок на участие в торгах.</w:t>
      </w:r>
      <w:r w:rsidRPr="0091786C">
        <w:rPr>
          <w:rFonts w:ascii="Times New Roman" w:eastAsia="Times New Roman" w:hAnsi="Times New Roman" w:cs="Times New Roman"/>
          <w:sz w:val="24"/>
          <w:szCs w:val="24"/>
          <w:lang w:eastAsia="ru-RU"/>
        </w:rPr>
        <w:br/>
        <w:t>В случае признания торгов несостоявшимися организатор торгов возвращает заинтересованному лицу задаток в течение 5 (пяти) рабочих дней с даты принятия такого решения. Комиссия банка за возврат задатка оплачивается за счёт заинтересованного лица (удерживается из суммы подлежащей возврату).</w:t>
      </w:r>
      <w:r w:rsidRPr="0091786C">
        <w:rPr>
          <w:rFonts w:ascii="Times New Roman" w:eastAsia="Times New Roman" w:hAnsi="Times New Roman" w:cs="Times New Roman"/>
          <w:sz w:val="24"/>
          <w:szCs w:val="24"/>
          <w:lang w:eastAsia="ru-RU"/>
        </w:rPr>
        <w:br/>
        <w:t>Организатор торгов не возвращает задаток заинтересованному лицу в случаях:</w:t>
      </w:r>
      <w:r w:rsidRPr="0091786C">
        <w:rPr>
          <w:rFonts w:ascii="Times New Roman" w:eastAsia="Times New Roman" w:hAnsi="Times New Roman" w:cs="Times New Roman"/>
          <w:sz w:val="24"/>
          <w:szCs w:val="24"/>
          <w:lang w:eastAsia="ru-RU"/>
        </w:rPr>
        <w:br/>
        <w:t>- отказа или уклонения заинтересованного лица, признанного победителем торгов, от подписания договора купли-продажи предмета торгов в установленный срок;</w:t>
      </w:r>
      <w:r w:rsidRPr="0091786C">
        <w:rPr>
          <w:rFonts w:ascii="Times New Roman" w:eastAsia="Times New Roman" w:hAnsi="Times New Roman" w:cs="Times New Roman"/>
          <w:sz w:val="24"/>
          <w:szCs w:val="24"/>
          <w:lang w:eastAsia="ru-RU"/>
        </w:rPr>
        <w:br/>
        <w:t>- уклонения заинтересованного лица, признанного победителем торгов, от полной оплаты предмета торгов, в соответствии с протоколом о результатах проведения торгов и договором купли-продажи предмета торгов;</w:t>
      </w:r>
      <w:r w:rsidRPr="0091786C">
        <w:rPr>
          <w:rFonts w:ascii="Times New Roman" w:eastAsia="Times New Roman" w:hAnsi="Times New Roman" w:cs="Times New Roman"/>
          <w:sz w:val="24"/>
          <w:szCs w:val="24"/>
          <w:lang w:eastAsia="ru-RU"/>
        </w:rPr>
        <w:br/>
      </w:r>
      <w:r w:rsidRPr="0091786C">
        <w:rPr>
          <w:rFonts w:ascii="Times New Roman" w:eastAsia="Times New Roman" w:hAnsi="Times New Roman" w:cs="Times New Roman"/>
          <w:sz w:val="24"/>
          <w:szCs w:val="24"/>
          <w:lang w:eastAsia="ru-RU"/>
        </w:rPr>
        <w:lastRenderedPageBreak/>
        <w:t>- признания торгов несостоявшимися при отсутствии согласия участников (единственного участника) торгов приобрести предмет торгов по начальной цене продажи.</w:t>
      </w:r>
      <w:r w:rsidRPr="0091786C">
        <w:rPr>
          <w:rFonts w:ascii="Times New Roman" w:eastAsia="Times New Roman" w:hAnsi="Times New Roman" w:cs="Times New Roman"/>
          <w:sz w:val="24"/>
          <w:szCs w:val="24"/>
          <w:lang w:eastAsia="ru-RU"/>
        </w:rPr>
        <w:br/>
        <w:t>Оплата предмета торгов проводится в течении тридцати календарных дней с даты заключения договора купли-продажи на специальный счет должника № 40702810402060000402 в ПАО"БАНК УРАЛСИБ", к/с 30101810100000000787, БИК 044525787, с пометкой «Оплата за Лот № «___» по договору № «__» от «__»________2024г. (в случае оплаты за имущество, обремененное залогом); или на счет Должника № 40702810502060000399 в ПАО"БАНК УРАЛСИБ", к/с 30101810100000000787, БИК 044525787, с пометкой «Оплата за Лот № «___» по договору № «__» от «__»________2024г. (при оплате за имущество, не обремененное залогом).</w:t>
      </w:r>
      <w:r w:rsidRPr="0091786C">
        <w:rPr>
          <w:rFonts w:ascii="Times New Roman" w:eastAsia="Times New Roman" w:hAnsi="Times New Roman" w:cs="Times New Roman"/>
          <w:sz w:val="24"/>
          <w:szCs w:val="24"/>
          <w:lang w:eastAsia="ru-RU"/>
        </w:rPr>
        <w:br/>
        <w:t>При заключении договора с лицом, выигравшим торги, сумма внесенного им задатка засчитывается в счет исполнения договора.</w:t>
      </w:r>
      <w:r w:rsidRPr="0091786C">
        <w:rPr>
          <w:rFonts w:ascii="Times New Roman" w:eastAsia="Times New Roman" w:hAnsi="Times New Roman" w:cs="Times New Roman"/>
          <w:sz w:val="24"/>
          <w:szCs w:val="24"/>
          <w:lang w:eastAsia="ru-RU"/>
        </w:rPr>
        <w:br/>
        <w:t>Передача имущества Должника покупателю осуществляется по передаточному акту в течении пяти рабочих дней с момента произведения полной оплаты такого имущества. Расходы, связанные с регистрацией права собственности, возлагаются на покупателя.</w:t>
      </w:r>
      <w:r w:rsidRPr="0091786C">
        <w:rPr>
          <w:rFonts w:ascii="Times New Roman" w:eastAsia="Times New Roman" w:hAnsi="Times New Roman" w:cs="Times New Roman"/>
          <w:sz w:val="24"/>
          <w:szCs w:val="24"/>
          <w:lang w:eastAsia="ru-RU"/>
        </w:rPr>
        <w:br/>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Документы</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Скачать все документы </w:t>
      </w:r>
    </w:p>
    <w:p w:rsidR="0091786C" w:rsidRPr="0091786C" w:rsidRDefault="0091786C" w:rsidP="009178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Трехсторонний договор о задатке - торги по банкротству.docx </w:t>
      </w:r>
    </w:p>
    <w:p w:rsidR="0091786C" w:rsidRPr="0091786C" w:rsidRDefault="0091786C" w:rsidP="009178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Договор купли-продажи проект лот №3.docx </w:t>
      </w:r>
    </w:p>
    <w:p w:rsidR="0091786C" w:rsidRPr="0091786C" w:rsidRDefault="0091786C" w:rsidP="009178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Договор купли-продажи проект лот №5 (не залог имущество).docx </w:t>
      </w:r>
    </w:p>
    <w:p w:rsidR="0091786C" w:rsidRPr="0091786C" w:rsidRDefault="0091786C" w:rsidP="009178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Договор купли-продажи проект лот №5 (залоговое имущество).docx </w:t>
      </w:r>
    </w:p>
    <w:p w:rsidR="0091786C" w:rsidRPr="0091786C" w:rsidRDefault="0091786C" w:rsidP="00917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91786C">
          <w:rPr>
            <w:rFonts w:ascii="Times New Roman" w:eastAsia="Times New Roman" w:hAnsi="Times New Roman" w:cs="Times New Roman"/>
            <w:color w:val="0000FF"/>
            <w:sz w:val="24"/>
            <w:szCs w:val="24"/>
            <w:u w:val="single"/>
            <w:lang w:eastAsia="ru-RU"/>
          </w:rPr>
          <w:t>О проекте</w:t>
        </w:r>
      </w:hyperlink>
    </w:p>
    <w:p w:rsidR="0091786C" w:rsidRPr="0091786C" w:rsidRDefault="0091786C" w:rsidP="00917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91786C">
          <w:rPr>
            <w:rFonts w:ascii="Times New Roman" w:eastAsia="Times New Roman" w:hAnsi="Times New Roman" w:cs="Times New Roman"/>
            <w:color w:val="0000FF"/>
            <w:sz w:val="24"/>
            <w:szCs w:val="24"/>
            <w:u w:val="single"/>
            <w:lang w:eastAsia="ru-RU"/>
          </w:rPr>
          <w:t>Помощь</w:t>
        </w:r>
      </w:hyperlink>
    </w:p>
    <w:p w:rsidR="0091786C" w:rsidRPr="0091786C" w:rsidRDefault="0091786C" w:rsidP="00917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91786C">
          <w:rPr>
            <w:rFonts w:ascii="Times New Roman" w:eastAsia="Times New Roman" w:hAnsi="Times New Roman" w:cs="Times New Roman"/>
            <w:color w:val="0000FF"/>
            <w:sz w:val="24"/>
            <w:szCs w:val="24"/>
            <w:u w:val="single"/>
            <w:lang w:eastAsia="ru-RU"/>
          </w:rPr>
          <w:t>Тестовая версия</w:t>
        </w:r>
      </w:hyperlink>
    </w:p>
    <w:p w:rsidR="0091786C" w:rsidRPr="0091786C" w:rsidRDefault="0091786C" w:rsidP="00917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91786C">
          <w:rPr>
            <w:rFonts w:ascii="Times New Roman" w:eastAsia="Times New Roman" w:hAnsi="Times New Roman" w:cs="Times New Roman"/>
            <w:color w:val="0000FF"/>
            <w:sz w:val="24"/>
            <w:szCs w:val="24"/>
            <w:u w:val="single"/>
            <w:lang w:eastAsia="ru-RU"/>
          </w:rPr>
          <w:t xml:space="preserve">Форум федеральных реестров </w:t>
        </w:r>
      </w:hyperlink>
    </w:p>
    <w:p w:rsidR="0091786C" w:rsidRPr="0091786C" w:rsidRDefault="0091786C" w:rsidP="00917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91786C">
          <w:rPr>
            <w:rFonts w:ascii="Times New Roman" w:eastAsia="Times New Roman" w:hAnsi="Times New Roman" w:cs="Times New Roman"/>
            <w:color w:val="0000FF"/>
            <w:sz w:val="24"/>
            <w:szCs w:val="24"/>
            <w:u w:val="single"/>
            <w:lang w:eastAsia="ru-RU"/>
          </w:rPr>
          <w:t>Картотека арбитражных дел</w:t>
        </w:r>
      </w:hyperlink>
    </w:p>
    <w:p w:rsidR="0091786C" w:rsidRPr="0091786C" w:rsidRDefault="0091786C" w:rsidP="009178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91786C">
          <w:rPr>
            <w:rFonts w:ascii="Times New Roman" w:eastAsia="Times New Roman" w:hAnsi="Times New Roman" w:cs="Times New Roman"/>
            <w:color w:val="0000FF"/>
            <w:sz w:val="24"/>
            <w:szCs w:val="24"/>
            <w:u w:val="single"/>
            <w:lang w:eastAsia="ru-RU"/>
          </w:rPr>
          <w:t>Судебный департамент</w:t>
        </w:r>
      </w:hyperlink>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Интерфакс, 2012-2024</w:t>
      </w:r>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Дизайн – </w:t>
      </w:r>
      <w:hyperlink r:id="rId12" w:history="1">
        <w:r w:rsidRPr="0091786C">
          <w:rPr>
            <w:rFonts w:ascii="Times New Roman" w:eastAsia="Times New Roman" w:hAnsi="Times New Roman" w:cs="Times New Roman"/>
            <w:color w:val="0000FF"/>
            <w:sz w:val="24"/>
            <w:szCs w:val="24"/>
            <w:u w:val="single"/>
            <w:lang w:eastAsia="ru-RU"/>
          </w:rPr>
          <w:t>Мотка.ру</w:t>
        </w:r>
      </w:hyperlink>
    </w:p>
    <w:p w:rsidR="0091786C" w:rsidRPr="0091786C" w:rsidRDefault="0091786C" w:rsidP="009178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Войти в личный кабинет</w:t>
      </w:r>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 xml:space="preserve">Авторизация пользователя системы производится с помощью ключа проверки электронной подписи, выданного авторизованным удостоверяющим центром, или логина и пароля. </w:t>
      </w:r>
    </w:p>
    <w:p w:rsidR="0091786C" w:rsidRPr="0091786C" w:rsidRDefault="0091786C" w:rsidP="0091786C">
      <w:pPr>
        <w:spacing w:after="0" w:line="240" w:lineRule="auto"/>
        <w:rPr>
          <w:rFonts w:ascii="Times New Roman" w:eastAsia="Times New Roman" w:hAnsi="Times New Roman" w:cs="Times New Roman"/>
          <w:sz w:val="24"/>
          <w:szCs w:val="24"/>
          <w:lang w:eastAsia="ru-RU"/>
        </w:rPr>
      </w:pPr>
      <w:hyperlink r:id="rId13" w:history="1">
        <w:r w:rsidRPr="0091786C">
          <w:rPr>
            <w:rFonts w:ascii="Times New Roman" w:eastAsia="Times New Roman" w:hAnsi="Times New Roman" w:cs="Times New Roman"/>
            <w:color w:val="0000FF"/>
            <w:sz w:val="24"/>
            <w:szCs w:val="24"/>
            <w:u w:val="single"/>
            <w:lang w:eastAsia="ru-RU"/>
          </w:rPr>
          <w:t xml:space="preserve">help@fedresurs.ru </w:t>
        </w:r>
      </w:hyperlink>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+7 (495) 989-73-68+7 (800) 555-02-24</w:t>
      </w:r>
    </w:p>
    <w:p w:rsidR="0091786C" w:rsidRPr="0091786C" w:rsidRDefault="0091786C" w:rsidP="0091786C">
      <w:pPr>
        <w:spacing w:before="100" w:beforeAutospacing="1" w:after="100" w:afterAutospacing="1" w:line="240" w:lineRule="auto"/>
        <w:rPr>
          <w:rFonts w:ascii="Times New Roman" w:eastAsia="Times New Roman" w:hAnsi="Times New Roman" w:cs="Times New Roman"/>
          <w:sz w:val="24"/>
          <w:szCs w:val="24"/>
          <w:lang w:eastAsia="ru-RU"/>
        </w:rPr>
      </w:pPr>
      <w:r w:rsidRPr="0091786C">
        <w:rPr>
          <w:rFonts w:ascii="Times New Roman" w:eastAsia="Times New Roman" w:hAnsi="Times New Roman" w:cs="Times New Roman"/>
          <w:sz w:val="24"/>
          <w:szCs w:val="24"/>
          <w:lang w:eastAsia="ru-RU"/>
        </w:rPr>
        <w:t>Время работы:</w:t>
      </w:r>
      <w:r w:rsidRPr="0091786C">
        <w:rPr>
          <w:rFonts w:ascii="Times New Roman" w:eastAsia="Times New Roman" w:hAnsi="Times New Roman" w:cs="Times New Roman"/>
          <w:sz w:val="24"/>
          <w:szCs w:val="24"/>
          <w:lang w:eastAsia="ru-RU"/>
        </w:rPr>
        <w:br/>
        <w:t xml:space="preserve">с 7 до 21 часов, пн-пт </w:t>
      </w:r>
      <w:bookmarkStart w:id="1" w:name="_GoBack"/>
      <w:bookmarkEnd w:id="1"/>
    </w:p>
    <w:sectPr w:rsidR="0091786C" w:rsidRPr="0091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A57BF"/>
    <w:multiLevelType w:val="multilevel"/>
    <w:tmpl w:val="0554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C392D"/>
    <w:multiLevelType w:val="multilevel"/>
    <w:tmpl w:val="709E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A1971"/>
    <w:multiLevelType w:val="multilevel"/>
    <w:tmpl w:val="60D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6C"/>
    <w:rsid w:val="004379CC"/>
    <w:rsid w:val="006E577A"/>
    <w:rsid w:val="00797A98"/>
    <w:rsid w:val="0091786C"/>
    <w:rsid w:val="009D34AE"/>
    <w:rsid w:val="00BA6232"/>
    <w:rsid w:val="00D1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B123C-DB39-4413-AA76-9A0519F4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7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78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r-4">
    <w:name w:val="mr-4"/>
    <w:basedOn w:val="a0"/>
    <w:rsid w:val="0091786C"/>
  </w:style>
  <w:style w:type="character" w:customStyle="1" w:styleId="tdtitle">
    <w:name w:val="td_title"/>
    <w:basedOn w:val="a0"/>
    <w:rsid w:val="0091786C"/>
  </w:style>
  <w:style w:type="character" w:styleId="a4">
    <w:name w:val="Hyperlink"/>
    <w:basedOn w:val="a0"/>
    <w:uiPriority w:val="99"/>
    <w:semiHidden/>
    <w:unhideWhenUsed/>
    <w:rsid w:val="0091786C"/>
    <w:rPr>
      <w:color w:val="0000FF"/>
      <w:u w:val="single"/>
    </w:rPr>
  </w:style>
  <w:style w:type="character" w:customStyle="1" w:styleId="text-muted">
    <w:name w:val="text-muted"/>
    <w:basedOn w:val="a0"/>
    <w:rsid w:val="0091786C"/>
  </w:style>
  <w:style w:type="character" w:customStyle="1" w:styleId="casenumber">
    <w:name w:val="casenumber"/>
    <w:basedOn w:val="a0"/>
    <w:rsid w:val="0091786C"/>
  </w:style>
  <w:style w:type="character" w:customStyle="1" w:styleId="hide-text">
    <w:name w:val="hide-text"/>
    <w:basedOn w:val="a0"/>
    <w:rsid w:val="0091786C"/>
  </w:style>
  <w:style w:type="paragraph" w:customStyle="1" w:styleId="lk">
    <w:name w:val="lk"/>
    <w:basedOn w:val="a"/>
    <w:rsid w:val="0091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91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91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br">
    <w:name w:val="abbr"/>
    <w:basedOn w:val="a"/>
    <w:rsid w:val="00917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967077">
      <w:bodyDiv w:val="1"/>
      <w:marLeft w:val="0"/>
      <w:marRight w:val="0"/>
      <w:marTop w:val="0"/>
      <w:marBottom w:val="0"/>
      <w:divBdr>
        <w:top w:val="none" w:sz="0" w:space="0" w:color="auto"/>
        <w:left w:val="none" w:sz="0" w:space="0" w:color="auto"/>
        <w:bottom w:val="none" w:sz="0" w:space="0" w:color="auto"/>
        <w:right w:val="none" w:sz="0" w:space="0" w:color="auto"/>
      </w:divBdr>
      <w:divsChild>
        <w:div w:id="636764061">
          <w:marLeft w:val="0"/>
          <w:marRight w:val="0"/>
          <w:marTop w:val="0"/>
          <w:marBottom w:val="0"/>
          <w:divBdr>
            <w:top w:val="none" w:sz="0" w:space="0" w:color="auto"/>
            <w:left w:val="none" w:sz="0" w:space="0" w:color="auto"/>
            <w:bottom w:val="none" w:sz="0" w:space="0" w:color="auto"/>
            <w:right w:val="none" w:sz="0" w:space="0" w:color="auto"/>
          </w:divBdr>
          <w:divsChild>
            <w:div w:id="2040811984">
              <w:marLeft w:val="0"/>
              <w:marRight w:val="0"/>
              <w:marTop w:val="0"/>
              <w:marBottom w:val="0"/>
              <w:divBdr>
                <w:top w:val="none" w:sz="0" w:space="0" w:color="auto"/>
                <w:left w:val="none" w:sz="0" w:space="0" w:color="auto"/>
                <w:bottom w:val="none" w:sz="0" w:space="0" w:color="auto"/>
                <w:right w:val="none" w:sz="0" w:space="0" w:color="auto"/>
              </w:divBdr>
              <w:divsChild>
                <w:div w:id="538666034">
                  <w:marLeft w:val="0"/>
                  <w:marRight w:val="0"/>
                  <w:marTop w:val="0"/>
                  <w:marBottom w:val="0"/>
                  <w:divBdr>
                    <w:top w:val="none" w:sz="0" w:space="0" w:color="auto"/>
                    <w:left w:val="none" w:sz="0" w:space="0" w:color="auto"/>
                    <w:bottom w:val="none" w:sz="0" w:space="0" w:color="auto"/>
                    <w:right w:val="none" w:sz="0" w:space="0" w:color="auto"/>
                  </w:divBdr>
                  <w:divsChild>
                    <w:div w:id="583148100">
                      <w:marLeft w:val="0"/>
                      <w:marRight w:val="0"/>
                      <w:marTop w:val="0"/>
                      <w:marBottom w:val="0"/>
                      <w:divBdr>
                        <w:top w:val="none" w:sz="0" w:space="0" w:color="auto"/>
                        <w:left w:val="none" w:sz="0" w:space="0" w:color="auto"/>
                        <w:bottom w:val="none" w:sz="0" w:space="0" w:color="auto"/>
                        <w:right w:val="none" w:sz="0" w:space="0" w:color="auto"/>
                      </w:divBdr>
                    </w:div>
                    <w:div w:id="1034504621">
                      <w:marLeft w:val="0"/>
                      <w:marRight w:val="0"/>
                      <w:marTop w:val="0"/>
                      <w:marBottom w:val="0"/>
                      <w:divBdr>
                        <w:top w:val="none" w:sz="0" w:space="0" w:color="auto"/>
                        <w:left w:val="none" w:sz="0" w:space="0" w:color="auto"/>
                        <w:bottom w:val="none" w:sz="0" w:space="0" w:color="auto"/>
                        <w:right w:val="none" w:sz="0" w:space="0" w:color="auto"/>
                      </w:divBdr>
                      <w:divsChild>
                        <w:div w:id="1242135149">
                          <w:marLeft w:val="0"/>
                          <w:marRight w:val="0"/>
                          <w:marTop w:val="0"/>
                          <w:marBottom w:val="0"/>
                          <w:divBdr>
                            <w:top w:val="none" w:sz="0" w:space="0" w:color="auto"/>
                            <w:left w:val="none" w:sz="0" w:space="0" w:color="auto"/>
                            <w:bottom w:val="none" w:sz="0" w:space="0" w:color="auto"/>
                            <w:right w:val="none" w:sz="0" w:space="0" w:color="auto"/>
                          </w:divBdr>
                          <w:divsChild>
                            <w:div w:id="498351010">
                              <w:marLeft w:val="0"/>
                              <w:marRight w:val="0"/>
                              <w:marTop w:val="0"/>
                              <w:marBottom w:val="0"/>
                              <w:divBdr>
                                <w:top w:val="none" w:sz="0" w:space="0" w:color="auto"/>
                                <w:left w:val="none" w:sz="0" w:space="0" w:color="auto"/>
                                <w:bottom w:val="none" w:sz="0" w:space="0" w:color="auto"/>
                                <w:right w:val="none" w:sz="0" w:space="0" w:color="auto"/>
                              </w:divBdr>
                            </w:div>
                            <w:div w:id="1618415947">
                              <w:marLeft w:val="0"/>
                              <w:marRight w:val="0"/>
                              <w:marTop w:val="0"/>
                              <w:marBottom w:val="0"/>
                              <w:divBdr>
                                <w:top w:val="none" w:sz="0" w:space="0" w:color="auto"/>
                                <w:left w:val="none" w:sz="0" w:space="0" w:color="auto"/>
                                <w:bottom w:val="none" w:sz="0" w:space="0" w:color="auto"/>
                                <w:right w:val="none" w:sz="0" w:space="0" w:color="auto"/>
                              </w:divBdr>
                            </w:div>
                            <w:div w:id="1397558071">
                              <w:marLeft w:val="0"/>
                              <w:marRight w:val="0"/>
                              <w:marTop w:val="0"/>
                              <w:marBottom w:val="0"/>
                              <w:divBdr>
                                <w:top w:val="none" w:sz="0" w:space="0" w:color="auto"/>
                                <w:left w:val="none" w:sz="0" w:space="0" w:color="auto"/>
                                <w:bottom w:val="none" w:sz="0" w:space="0" w:color="auto"/>
                                <w:right w:val="none" w:sz="0" w:space="0" w:color="auto"/>
                              </w:divBdr>
                              <w:divsChild>
                                <w:div w:id="55131631">
                                  <w:marLeft w:val="0"/>
                                  <w:marRight w:val="0"/>
                                  <w:marTop w:val="0"/>
                                  <w:marBottom w:val="0"/>
                                  <w:divBdr>
                                    <w:top w:val="none" w:sz="0" w:space="0" w:color="auto"/>
                                    <w:left w:val="none" w:sz="0" w:space="0" w:color="auto"/>
                                    <w:bottom w:val="none" w:sz="0" w:space="0" w:color="auto"/>
                                    <w:right w:val="none" w:sz="0" w:space="0" w:color="auto"/>
                                  </w:divBdr>
                                </w:div>
                                <w:div w:id="121383120">
                                  <w:marLeft w:val="0"/>
                                  <w:marRight w:val="0"/>
                                  <w:marTop w:val="0"/>
                                  <w:marBottom w:val="0"/>
                                  <w:divBdr>
                                    <w:top w:val="none" w:sz="0" w:space="0" w:color="auto"/>
                                    <w:left w:val="none" w:sz="0" w:space="0" w:color="auto"/>
                                    <w:bottom w:val="none" w:sz="0" w:space="0" w:color="auto"/>
                                    <w:right w:val="none" w:sz="0" w:space="0" w:color="auto"/>
                                  </w:divBdr>
                                </w:div>
                                <w:div w:id="1177308233">
                                  <w:marLeft w:val="0"/>
                                  <w:marRight w:val="0"/>
                                  <w:marTop w:val="0"/>
                                  <w:marBottom w:val="0"/>
                                  <w:divBdr>
                                    <w:top w:val="none" w:sz="0" w:space="0" w:color="auto"/>
                                    <w:left w:val="none" w:sz="0" w:space="0" w:color="auto"/>
                                    <w:bottom w:val="none" w:sz="0" w:space="0" w:color="auto"/>
                                    <w:right w:val="none" w:sz="0" w:space="0" w:color="auto"/>
                                  </w:divBdr>
                                </w:div>
                                <w:div w:id="1013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41335">
                          <w:marLeft w:val="0"/>
                          <w:marRight w:val="0"/>
                          <w:marTop w:val="0"/>
                          <w:marBottom w:val="0"/>
                          <w:divBdr>
                            <w:top w:val="none" w:sz="0" w:space="0" w:color="auto"/>
                            <w:left w:val="none" w:sz="0" w:space="0" w:color="auto"/>
                            <w:bottom w:val="none" w:sz="0" w:space="0" w:color="auto"/>
                            <w:right w:val="none" w:sz="0" w:space="0" w:color="auto"/>
                          </w:divBdr>
                          <w:divsChild>
                            <w:div w:id="1426805596">
                              <w:marLeft w:val="0"/>
                              <w:marRight w:val="0"/>
                              <w:marTop w:val="0"/>
                              <w:marBottom w:val="0"/>
                              <w:divBdr>
                                <w:top w:val="none" w:sz="0" w:space="0" w:color="auto"/>
                                <w:left w:val="none" w:sz="0" w:space="0" w:color="auto"/>
                                <w:bottom w:val="none" w:sz="0" w:space="0" w:color="auto"/>
                                <w:right w:val="none" w:sz="0" w:space="0" w:color="auto"/>
                              </w:divBdr>
                            </w:div>
                            <w:div w:id="2103795245">
                              <w:marLeft w:val="0"/>
                              <w:marRight w:val="0"/>
                              <w:marTop w:val="0"/>
                              <w:marBottom w:val="0"/>
                              <w:divBdr>
                                <w:top w:val="none" w:sz="0" w:space="0" w:color="auto"/>
                                <w:left w:val="none" w:sz="0" w:space="0" w:color="auto"/>
                                <w:bottom w:val="none" w:sz="0" w:space="0" w:color="auto"/>
                                <w:right w:val="none" w:sz="0" w:space="0" w:color="auto"/>
                              </w:divBdr>
                              <w:divsChild>
                                <w:div w:id="2135637081">
                                  <w:marLeft w:val="0"/>
                                  <w:marRight w:val="0"/>
                                  <w:marTop w:val="0"/>
                                  <w:marBottom w:val="0"/>
                                  <w:divBdr>
                                    <w:top w:val="none" w:sz="0" w:space="0" w:color="auto"/>
                                    <w:left w:val="none" w:sz="0" w:space="0" w:color="auto"/>
                                    <w:bottom w:val="none" w:sz="0" w:space="0" w:color="auto"/>
                                    <w:right w:val="none" w:sz="0" w:space="0" w:color="auto"/>
                                  </w:divBdr>
                                </w:div>
                                <w:div w:id="1474248181">
                                  <w:marLeft w:val="0"/>
                                  <w:marRight w:val="0"/>
                                  <w:marTop w:val="0"/>
                                  <w:marBottom w:val="0"/>
                                  <w:divBdr>
                                    <w:top w:val="none" w:sz="0" w:space="0" w:color="auto"/>
                                    <w:left w:val="none" w:sz="0" w:space="0" w:color="auto"/>
                                    <w:bottom w:val="none" w:sz="0" w:space="0" w:color="auto"/>
                                    <w:right w:val="none" w:sz="0" w:space="0" w:color="auto"/>
                                  </w:divBdr>
                                  <w:divsChild>
                                    <w:div w:id="13287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9313">
                          <w:marLeft w:val="0"/>
                          <w:marRight w:val="0"/>
                          <w:marTop w:val="0"/>
                          <w:marBottom w:val="0"/>
                          <w:divBdr>
                            <w:top w:val="none" w:sz="0" w:space="0" w:color="auto"/>
                            <w:left w:val="none" w:sz="0" w:space="0" w:color="auto"/>
                            <w:bottom w:val="none" w:sz="0" w:space="0" w:color="auto"/>
                            <w:right w:val="none" w:sz="0" w:space="0" w:color="auto"/>
                          </w:divBdr>
                          <w:divsChild>
                            <w:div w:id="281882869">
                              <w:marLeft w:val="0"/>
                              <w:marRight w:val="0"/>
                              <w:marTop w:val="0"/>
                              <w:marBottom w:val="0"/>
                              <w:divBdr>
                                <w:top w:val="none" w:sz="0" w:space="0" w:color="auto"/>
                                <w:left w:val="none" w:sz="0" w:space="0" w:color="auto"/>
                                <w:bottom w:val="none" w:sz="0" w:space="0" w:color="auto"/>
                                <w:right w:val="none" w:sz="0" w:space="0" w:color="auto"/>
                              </w:divBdr>
                            </w:div>
                            <w:div w:id="1094203823">
                              <w:marLeft w:val="0"/>
                              <w:marRight w:val="0"/>
                              <w:marTop w:val="0"/>
                              <w:marBottom w:val="0"/>
                              <w:divBdr>
                                <w:top w:val="none" w:sz="0" w:space="0" w:color="auto"/>
                                <w:left w:val="none" w:sz="0" w:space="0" w:color="auto"/>
                                <w:bottom w:val="none" w:sz="0" w:space="0" w:color="auto"/>
                                <w:right w:val="none" w:sz="0" w:space="0" w:color="auto"/>
                              </w:divBdr>
                              <w:divsChild>
                                <w:div w:id="1340040955">
                                  <w:marLeft w:val="0"/>
                                  <w:marRight w:val="0"/>
                                  <w:marTop w:val="0"/>
                                  <w:marBottom w:val="0"/>
                                  <w:divBdr>
                                    <w:top w:val="none" w:sz="0" w:space="0" w:color="auto"/>
                                    <w:left w:val="none" w:sz="0" w:space="0" w:color="auto"/>
                                    <w:bottom w:val="none" w:sz="0" w:space="0" w:color="auto"/>
                                    <w:right w:val="none" w:sz="0" w:space="0" w:color="auto"/>
                                  </w:divBdr>
                                  <w:divsChild>
                                    <w:div w:id="59133806">
                                      <w:marLeft w:val="0"/>
                                      <w:marRight w:val="0"/>
                                      <w:marTop w:val="0"/>
                                      <w:marBottom w:val="0"/>
                                      <w:divBdr>
                                        <w:top w:val="none" w:sz="0" w:space="0" w:color="auto"/>
                                        <w:left w:val="none" w:sz="0" w:space="0" w:color="auto"/>
                                        <w:bottom w:val="none" w:sz="0" w:space="0" w:color="auto"/>
                                        <w:right w:val="none" w:sz="0" w:space="0" w:color="auto"/>
                                      </w:divBdr>
                                      <w:divsChild>
                                        <w:div w:id="1008555254">
                                          <w:marLeft w:val="0"/>
                                          <w:marRight w:val="0"/>
                                          <w:marTop w:val="0"/>
                                          <w:marBottom w:val="0"/>
                                          <w:divBdr>
                                            <w:top w:val="none" w:sz="0" w:space="0" w:color="auto"/>
                                            <w:left w:val="none" w:sz="0" w:space="0" w:color="auto"/>
                                            <w:bottom w:val="none" w:sz="0" w:space="0" w:color="auto"/>
                                            <w:right w:val="none" w:sz="0" w:space="0" w:color="auto"/>
                                          </w:divBdr>
                                        </w:div>
                                        <w:div w:id="190919511">
                                          <w:marLeft w:val="0"/>
                                          <w:marRight w:val="0"/>
                                          <w:marTop w:val="0"/>
                                          <w:marBottom w:val="0"/>
                                          <w:divBdr>
                                            <w:top w:val="none" w:sz="0" w:space="0" w:color="auto"/>
                                            <w:left w:val="none" w:sz="0" w:space="0" w:color="auto"/>
                                            <w:bottom w:val="none" w:sz="0" w:space="0" w:color="auto"/>
                                            <w:right w:val="none" w:sz="0" w:space="0" w:color="auto"/>
                                          </w:divBdr>
                                        </w:div>
                                        <w:div w:id="461272583">
                                          <w:marLeft w:val="0"/>
                                          <w:marRight w:val="0"/>
                                          <w:marTop w:val="0"/>
                                          <w:marBottom w:val="0"/>
                                          <w:divBdr>
                                            <w:top w:val="none" w:sz="0" w:space="0" w:color="auto"/>
                                            <w:left w:val="none" w:sz="0" w:space="0" w:color="auto"/>
                                            <w:bottom w:val="none" w:sz="0" w:space="0" w:color="auto"/>
                                            <w:right w:val="none" w:sz="0" w:space="0" w:color="auto"/>
                                          </w:divBdr>
                                        </w:div>
                                        <w:div w:id="1074662997">
                                          <w:marLeft w:val="0"/>
                                          <w:marRight w:val="0"/>
                                          <w:marTop w:val="0"/>
                                          <w:marBottom w:val="0"/>
                                          <w:divBdr>
                                            <w:top w:val="none" w:sz="0" w:space="0" w:color="auto"/>
                                            <w:left w:val="none" w:sz="0" w:space="0" w:color="auto"/>
                                            <w:bottom w:val="none" w:sz="0" w:space="0" w:color="auto"/>
                                            <w:right w:val="none" w:sz="0" w:space="0" w:color="auto"/>
                                          </w:divBdr>
                                          <w:divsChild>
                                            <w:div w:id="241916185">
                                              <w:marLeft w:val="0"/>
                                              <w:marRight w:val="0"/>
                                              <w:marTop w:val="0"/>
                                              <w:marBottom w:val="0"/>
                                              <w:divBdr>
                                                <w:top w:val="none" w:sz="0" w:space="0" w:color="auto"/>
                                                <w:left w:val="none" w:sz="0" w:space="0" w:color="auto"/>
                                                <w:bottom w:val="none" w:sz="0" w:space="0" w:color="auto"/>
                                                <w:right w:val="none" w:sz="0" w:space="0" w:color="auto"/>
                                              </w:divBdr>
                                              <w:divsChild>
                                                <w:div w:id="661858953">
                                                  <w:marLeft w:val="0"/>
                                                  <w:marRight w:val="0"/>
                                                  <w:marTop w:val="0"/>
                                                  <w:marBottom w:val="0"/>
                                                  <w:divBdr>
                                                    <w:top w:val="none" w:sz="0" w:space="0" w:color="auto"/>
                                                    <w:left w:val="none" w:sz="0" w:space="0" w:color="auto"/>
                                                    <w:bottom w:val="none" w:sz="0" w:space="0" w:color="auto"/>
                                                    <w:right w:val="none" w:sz="0" w:space="0" w:color="auto"/>
                                                  </w:divBdr>
                                                </w:div>
                                                <w:div w:id="19039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4395">
                                          <w:marLeft w:val="0"/>
                                          <w:marRight w:val="0"/>
                                          <w:marTop w:val="0"/>
                                          <w:marBottom w:val="0"/>
                                          <w:divBdr>
                                            <w:top w:val="none" w:sz="0" w:space="0" w:color="auto"/>
                                            <w:left w:val="none" w:sz="0" w:space="0" w:color="auto"/>
                                            <w:bottom w:val="none" w:sz="0" w:space="0" w:color="auto"/>
                                            <w:right w:val="none" w:sz="0" w:space="0" w:color="auto"/>
                                          </w:divBdr>
                                        </w:div>
                                      </w:divsChild>
                                    </w:div>
                                    <w:div w:id="150214337">
                                      <w:marLeft w:val="0"/>
                                      <w:marRight w:val="0"/>
                                      <w:marTop w:val="0"/>
                                      <w:marBottom w:val="0"/>
                                      <w:divBdr>
                                        <w:top w:val="none" w:sz="0" w:space="0" w:color="auto"/>
                                        <w:left w:val="none" w:sz="0" w:space="0" w:color="auto"/>
                                        <w:bottom w:val="none" w:sz="0" w:space="0" w:color="auto"/>
                                        <w:right w:val="none" w:sz="0" w:space="0" w:color="auto"/>
                                      </w:divBdr>
                                      <w:divsChild>
                                        <w:div w:id="1503280407">
                                          <w:marLeft w:val="0"/>
                                          <w:marRight w:val="0"/>
                                          <w:marTop w:val="0"/>
                                          <w:marBottom w:val="0"/>
                                          <w:divBdr>
                                            <w:top w:val="none" w:sz="0" w:space="0" w:color="auto"/>
                                            <w:left w:val="none" w:sz="0" w:space="0" w:color="auto"/>
                                            <w:bottom w:val="none" w:sz="0" w:space="0" w:color="auto"/>
                                            <w:right w:val="none" w:sz="0" w:space="0" w:color="auto"/>
                                          </w:divBdr>
                                          <w:divsChild>
                                            <w:div w:id="1478186492">
                                              <w:marLeft w:val="0"/>
                                              <w:marRight w:val="0"/>
                                              <w:marTop w:val="0"/>
                                              <w:marBottom w:val="0"/>
                                              <w:divBdr>
                                                <w:top w:val="none" w:sz="0" w:space="0" w:color="auto"/>
                                                <w:left w:val="none" w:sz="0" w:space="0" w:color="auto"/>
                                                <w:bottom w:val="none" w:sz="0" w:space="0" w:color="auto"/>
                                                <w:right w:val="none" w:sz="0" w:space="0" w:color="auto"/>
                                              </w:divBdr>
                                            </w:div>
                                            <w:div w:id="1294673118">
                                              <w:marLeft w:val="0"/>
                                              <w:marRight w:val="0"/>
                                              <w:marTop w:val="0"/>
                                              <w:marBottom w:val="0"/>
                                              <w:divBdr>
                                                <w:top w:val="none" w:sz="0" w:space="0" w:color="auto"/>
                                                <w:left w:val="none" w:sz="0" w:space="0" w:color="auto"/>
                                                <w:bottom w:val="none" w:sz="0" w:space="0" w:color="auto"/>
                                                <w:right w:val="none" w:sz="0" w:space="0" w:color="auto"/>
                                              </w:divBdr>
                                              <w:divsChild>
                                                <w:div w:id="644509656">
                                                  <w:marLeft w:val="0"/>
                                                  <w:marRight w:val="0"/>
                                                  <w:marTop w:val="0"/>
                                                  <w:marBottom w:val="0"/>
                                                  <w:divBdr>
                                                    <w:top w:val="none" w:sz="0" w:space="0" w:color="auto"/>
                                                    <w:left w:val="none" w:sz="0" w:space="0" w:color="auto"/>
                                                    <w:bottom w:val="none" w:sz="0" w:space="0" w:color="auto"/>
                                                    <w:right w:val="none" w:sz="0" w:space="0" w:color="auto"/>
                                                  </w:divBdr>
                                                  <w:divsChild>
                                                    <w:div w:id="668557213">
                                                      <w:marLeft w:val="0"/>
                                                      <w:marRight w:val="0"/>
                                                      <w:marTop w:val="0"/>
                                                      <w:marBottom w:val="0"/>
                                                      <w:divBdr>
                                                        <w:top w:val="none" w:sz="0" w:space="0" w:color="auto"/>
                                                        <w:left w:val="none" w:sz="0" w:space="0" w:color="auto"/>
                                                        <w:bottom w:val="none" w:sz="0" w:space="0" w:color="auto"/>
                                                        <w:right w:val="none" w:sz="0" w:space="0" w:color="auto"/>
                                                      </w:divBdr>
                                                      <w:divsChild>
                                                        <w:div w:id="1463769323">
                                                          <w:marLeft w:val="0"/>
                                                          <w:marRight w:val="0"/>
                                                          <w:marTop w:val="0"/>
                                                          <w:marBottom w:val="0"/>
                                                          <w:divBdr>
                                                            <w:top w:val="none" w:sz="0" w:space="0" w:color="auto"/>
                                                            <w:left w:val="none" w:sz="0" w:space="0" w:color="auto"/>
                                                            <w:bottom w:val="none" w:sz="0" w:space="0" w:color="auto"/>
                                                            <w:right w:val="none" w:sz="0" w:space="0" w:color="auto"/>
                                                          </w:divBdr>
                                                        </w:div>
                                                        <w:div w:id="1128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3475">
                                          <w:marLeft w:val="0"/>
                                          <w:marRight w:val="0"/>
                                          <w:marTop w:val="0"/>
                                          <w:marBottom w:val="0"/>
                                          <w:divBdr>
                                            <w:top w:val="none" w:sz="0" w:space="0" w:color="auto"/>
                                            <w:left w:val="none" w:sz="0" w:space="0" w:color="auto"/>
                                            <w:bottom w:val="none" w:sz="0" w:space="0" w:color="auto"/>
                                            <w:right w:val="none" w:sz="0" w:space="0" w:color="auto"/>
                                          </w:divBdr>
                                          <w:divsChild>
                                            <w:div w:id="619261177">
                                              <w:marLeft w:val="0"/>
                                              <w:marRight w:val="0"/>
                                              <w:marTop w:val="0"/>
                                              <w:marBottom w:val="0"/>
                                              <w:divBdr>
                                                <w:top w:val="none" w:sz="0" w:space="0" w:color="auto"/>
                                                <w:left w:val="none" w:sz="0" w:space="0" w:color="auto"/>
                                                <w:bottom w:val="none" w:sz="0" w:space="0" w:color="auto"/>
                                                <w:right w:val="none" w:sz="0" w:space="0" w:color="auto"/>
                                              </w:divBdr>
                                            </w:div>
                                            <w:div w:id="1320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483">
                                      <w:marLeft w:val="0"/>
                                      <w:marRight w:val="0"/>
                                      <w:marTop w:val="0"/>
                                      <w:marBottom w:val="0"/>
                                      <w:divBdr>
                                        <w:top w:val="none" w:sz="0" w:space="0" w:color="auto"/>
                                        <w:left w:val="none" w:sz="0" w:space="0" w:color="auto"/>
                                        <w:bottom w:val="none" w:sz="0" w:space="0" w:color="auto"/>
                                        <w:right w:val="none" w:sz="0" w:space="0" w:color="auto"/>
                                      </w:divBdr>
                                      <w:divsChild>
                                        <w:div w:id="68892382">
                                          <w:marLeft w:val="0"/>
                                          <w:marRight w:val="0"/>
                                          <w:marTop w:val="0"/>
                                          <w:marBottom w:val="0"/>
                                          <w:divBdr>
                                            <w:top w:val="none" w:sz="0" w:space="0" w:color="auto"/>
                                            <w:left w:val="none" w:sz="0" w:space="0" w:color="auto"/>
                                            <w:bottom w:val="none" w:sz="0" w:space="0" w:color="auto"/>
                                            <w:right w:val="none" w:sz="0" w:space="0" w:color="auto"/>
                                          </w:divBdr>
                                        </w:div>
                                        <w:div w:id="744231824">
                                          <w:marLeft w:val="0"/>
                                          <w:marRight w:val="0"/>
                                          <w:marTop w:val="0"/>
                                          <w:marBottom w:val="0"/>
                                          <w:divBdr>
                                            <w:top w:val="none" w:sz="0" w:space="0" w:color="auto"/>
                                            <w:left w:val="none" w:sz="0" w:space="0" w:color="auto"/>
                                            <w:bottom w:val="none" w:sz="0" w:space="0" w:color="auto"/>
                                            <w:right w:val="none" w:sz="0" w:space="0" w:color="auto"/>
                                          </w:divBdr>
                                          <w:divsChild>
                                            <w:div w:id="1270312532">
                                              <w:marLeft w:val="0"/>
                                              <w:marRight w:val="0"/>
                                              <w:marTop w:val="0"/>
                                              <w:marBottom w:val="0"/>
                                              <w:divBdr>
                                                <w:top w:val="none" w:sz="0" w:space="0" w:color="auto"/>
                                                <w:left w:val="none" w:sz="0" w:space="0" w:color="auto"/>
                                                <w:bottom w:val="none" w:sz="0" w:space="0" w:color="auto"/>
                                                <w:right w:val="none" w:sz="0" w:space="0" w:color="auto"/>
                                              </w:divBdr>
                                              <w:divsChild>
                                                <w:div w:id="2004702856">
                                                  <w:marLeft w:val="0"/>
                                                  <w:marRight w:val="0"/>
                                                  <w:marTop w:val="0"/>
                                                  <w:marBottom w:val="0"/>
                                                  <w:divBdr>
                                                    <w:top w:val="none" w:sz="0" w:space="0" w:color="auto"/>
                                                    <w:left w:val="none" w:sz="0" w:space="0" w:color="auto"/>
                                                    <w:bottom w:val="none" w:sz="0" w:space="0" w:color="auto"/>
                                                    <w:right w:val="none" w:sz="0" w:space="0" w:color="auto"/>
                                                  </w:divBdr>
                                                  <w:divsChild>
                                                    <w:div w:id="2091150207">
                                                      <w:marLeft w:val="0"/>
                                                      <w:marRight w:val="0"/>
                                                      <w:marTop w:val="0"/>
                                                      <w:marBottom w:val="0"/>
                                                      <w:divBdr>
                                                        <w:top w:val="none" w:sz="0" w:space="0" w:color="auto"/>
                                                        <w:left w:val="none" w:sz="0" w:space="0" w:color="auto"/>
                                                        <w:bottom w:val="none" w:sz="0" w:space="0" w:color="auto"/>
                                                        <w:right w:val="none" w:sz="0" w:space="0" w:color="auto"/>
                                                      </w:divBdr>
                                                    </w:div>
                                                    <w:div w:id="541212174">
                                                      <w:marLeft w:val="0"/>
                                                      <w:marRight w:val="0"/>
                                                      <w:marTop w:val="0"/>
                                                      <w:marBottom w:val="0"/>
                                                      <w:divBdr>
                                                        <w:top w:val="none" w:sz="0" w:space="0" w:color="auto"/>
                                                        <w:left w:val="none" w:sz="0" w:space="0" w:color="auto"/>
                                                        <w:bottom w:val="none" w:sz="0" w:space="0" w:color="auto"/>
                                                        <w:right w:val="none" w:sz="0" w:space="0" w:color="auto"/>
                                                      </w:divBdr>
                                                    </w:div>
                                                    <w:div w:id="817846436">
                                                      <w:marLeft w:val="0"/>
                                                      <w:marRight w:val="0"/>
                                                      <w:marTop w:val="0"/>
                                                      <w:marBottom w:val="0"/>
                                                      <w:divBdr>
                                                        <w:top w:val="none" w:sz="0" w:space="0" w:color="auto"/>
                                                        <w:left w:val="none" w:sz="0" w:space="0" w:color="auto"/>
                                                        <w:bottom w:val="none" w:sz="0" w:space="0" w:color="auto"/>
                                                        <w:right w:val="none" w:sz="0" w:space="0" w:color="auto"/>
                                                      </w:divBdr>
                                                    </w:div>
                                                    <w:div w:id="1042288729">
                                                      <w:marLeft w:val="0"/>
                                                      <w:marRight w:val="0"/>
                                                      <w:marTop w:val="0"/>
                                                      <w:marBottom w:val="0"/>
                                                      <w:divBdr>
                                                        <w:top w:val="none" w:sz="0" w:space="0" w:color="auto"/>
                                                        <w:left w:val="none" w:sz="0" w:space="0" w:color="auto"/>
                                                        <w:bottom w:val="none" w:sz="0" w:space="0" w:color="auto"/>
                                                        <w:right w:val="none" w:sz="0" w:space="0" w:color="auto"/>
                                                      </w:divBdr>
                                                      <w:divsChild>
                                                        <w:div w:id="777988123">
                                                          <w:marLeft w:val="0"/>
                                                          <w:marRight w:val="0"/>
                                                          <w:marTop w:val="0"/>
                                                          <w:marBottom w:val="0"/>
                                                          <w:divBdr>
                                                            <w:top w:val="none" w:sz="0" w:space="0" w:color="auto"/>
                                                            <w:left w:val="none" w:sz="0" w:space="0" w:color="auto"/>
                                                            <w:bottom w:val="none" w:sz="0" w:space="0" w:color="auto"/>
                                                            <w:right w:val="none" w:sz="0" w:space="0" w:color="auto"/>
                                                          </w:divBdr>
                                                        </w:div>
                                                        <w:div w:id="542249823">
                                                          <w:marLeft w:val="0"/>
                                                          <w:marRight w:val="0"/>
                                                          <w:marTop w:val="0"/>
                                                          <w:marBottom w:val="0"/>
                                                          <w:divBdr>
                                                            <w:top w:val="none" w:sz="0" w:space="0" w:color="auto"/>
                                                            <w:left w:val="none" w:sz="0" w:space="0" w:color="auto"/>
                                                            <w:bottom w:val="none" w:sz="0" w:space="0" w:color="auto"/>
                                                            <w:right w:val="none" w:sz="0" w:space="0" w:color="auto"/>
                                                          </w:divBdr>
                                                        </w:div>
                                                      </w:divsChild>
                                                    </w:div>
                                                    <w:div w:id="2082559502">
                                                      <w:marLeft w:val="0"/>
                                                      <w:marRight w:val="0"/>
                                                      <w:marTop w:val="0"/>
                                                      <w:marBottom w:val="0"/>
                                                      <w:divBdr>
                                                        <w:top w:val="none" w:sz="0" w:space="0" w:color="auto"/>
                                                        <w:left w:val="none" w:sz="0" w:space="0" w:color="auto"/>
                                                        <w:bottom w:val="none" w:sz="0" w:space="0" w:color="auto"/>
                                                        <w:right w:val="none" w:sz="0" w:space="0" w:color="auto"/>
                                                      </w:divBdr>
                                                      <w:divsChild>
                                                        <w:div w:id="1061170940">
                                                          <w:marLeft w:val="0"/>
                                                          <w:marRight w:val="0"/>
                                                          <w:marTop w:val="0"/>
                                                          <w:marBottom w:val="0"/>
                                                          <w:divBdr>
                                                            <w:top w:val="none" w:sz="0" w:space="0" w:color="auto"/>
                                                            <w:left w:val="none" w:sz="0" w:space="0" w:color="auto"/>
                                                            <w:bottom w:val="none" w:sz="0" w:space="0" w:color="auto"/>
                                                            <w:right w:val="none" w:sz="0" w:space="0" w:color="auto"/>
                                                          </w:divBdr>
                                                        </w:div>
                                                        <w:div w:id="490869681">
                                                          <w:marLeft w:val="0"/>
                                                          <w:marRight w:val="0"/>
                                                          <w:marTop w:val="0"/>
                                                          <w:marBottom w:val="0"/>
                                                          <w:divBdr>
                                                            <w:top w:val="none" w:sz="0" w:space="0" w:color="auto"/>
                                                            <w:left w:val="none" w:sz="0" w:space="0" w:color="auto"/>
                                                            <w:bottom w:val="none" w:sz="0" w:space="0" w:color="auto"/>
                                                            <w:right w:val="none" w:sz="0" w:space="0" w:color="auto"/>
                                                          </w:divBdr>
                                                        </w:div>
                                                      </w:divsChild>
                                                    </w:div>
                                                    <w:div w:id="195117606">
                                                      <w:marLeft w:val="0"/>
                                                      <w:marRight w:val="0"/>
                                                      <w:marTop w:val="0"/>
                                                      <w:marBottom w:val="0"/>
                                                      <w:divBdr>
                                                        <w:top w:val="none" w:sz="0" w:space="0" w:color="auto"/>
                                                        <w:left w:val="none" w:sz="0" w:space="0" w:color="auto"/>
                                                        <w:bottom w:val="none" w:sz="0" w:space="0" w:color="auto"/>
                                                        <w:right w:val="none" w:sz="0" w:space="0" w:color="auto"/>
                                                      </w:divBdr>
                                                      <w:divsChild>
                                                        <w:div w:id="13239099">
                                                          <w:marLeft w:val="0"/>
                                                          <w:marRight w:val="0"/>
                                                          <w:marTop w:val="0"/>
                                                          <w:marBottom w:val="0"/>
                                                          <w:divBdr>
                                                            <w:top w:val="none" w:sz="0" w:space="0" w:color="auto"/>
                                                            <w:left w:val="none" w:sz="0" w:space="0" w:color="auto"/>
                                                            <w:bottom w:val="none" w:sz="0" w:space="0" w:color="auto"/>
                                                            <w:right w:val="none" w:sz="0" w:space="0" w:color="auto"/>
                                                          </w:divBdr>
                                                        </w:div>
                                                        <w:div w:id="1881092610">
                                                          <w:marLeft w:val="0"/>
                                                          <w:marRight w:val="0"/>
                                                          <w:marTop w:val="0"/>
                                                          <w:marBottom w:val="0"/>
                                                          <w:divBdr>
                                                            <w:top w:val="none" w:sz="0" w:space="0" w:color="auto"/>
                                                            <w:left w:val="none" w:sz="0" w:space="0" w:color="auto"/>
                                                            <w:bottom w:val="none" w:sz="0" w:space="0" w:color="auto"/>
                                                            <w:right w:val="none" w:sz="0" w:space="0" w:color="auto"/>
                                                          </w:divBdr>
                                                        </w:div>
                                                      </w:divsChild>
                                                    </w:div>
                                                    <w:div w:id="1019550401">
                                                      <w:marLeft w:val="0"/>
                                                      <w:marRight w:val="0"/>
                                                      <w:marTop w:val="0"/>
                                                      <w:marBottom w:val="0"/>
                                                      <w:divBdr>
                                                        <w:top w:val="none" w:sz="0" w:space="0" w:color="auto"/>
                                                        <w:left w:val="none" w:sz="0" w:space="0" w:color="auto"/>
                                                        <w:bottom w:val="none" w:sz="0" w:space="0" w:color="auto"/>
                                                        <w:right w:val="none" w:sz="0" w:space="0" w:color="auto"/>
                                                      </w:divBdr>
                                                    </w:div>
                                                    <w:div w:id="1747654819">
                                                      <w:marLeft w:val="0"/>
                                                      <w:marRight w:val="0"/>
                                                      <w:marTop w:val="0"/>
                                                      <w:marBottom w:val="0"/>
                                                      <w:divBdr>
                                                        <w:top w:val="none" w:sz="0" w:space="0" w:color="auto"/>
                                                        <w:left w:val="none" w:sz="0" w:space="0" w:color="auto"/>
                                                        <w:bottom w:val="none" w:sz="0" w:space="0" w:color="auto"/>
                                                        <w:right w:val="none" w:sz="0" w:space="0" w:color="auto"/>
                                                      </w:divBdr>
                                                    </w:div>
                                                    <w:div w:id="827669168">
                                                      <w:marLeft w:val="0"/>
                                                      <w:marRight w:val="0"/>
                                                      <w:marTop w:val="0"/>
                                                      <w:marBottom w:val="0"/>
                                                      <w:divBdr>
                                                        <w:top w:val="none" w:sz="0" w:space="0" w:color="auto"/>
                                                        <w:left w:val="none" w:sz="0" w:space="0" w:color="auto"/>
                                                        <w:bottom w:val="none" w:sz="0" w:space="0" w:color="auto"/>
                                                        <w:right w:val="none" w:sz="0" w:space="0" w:color="auto"/>
                                                      </w:divBdr>
                                                    </w:div>
                                                    <w:div w:id="1991252936">
                                                      <w:marLeft w:val="0"/>
                                                      <w:marRight w:val="0"/>
                                                      <w:marTop w:val="0"/>
                                                      <w:marBottom w:val="0"/>
                                                      <w:divBdr>
                                                        <w:top w:val="none" w:sz="0" w:space="0" w:color="auto"/>
                                                        <w:left w:val="none" w:sz="0" w:space="0" w:color="auto"/>
                                                        <w:bottom w:val="none" w:sz="0" w:space="0" w:color="auto"/>
                                                        <w:right w:val="none" w:sz="0" w:space="0" w:color="auto"/>
                                                      </w:divBdr>
                                                      <w:divsChild>
                                                        <w:div w:id="291324241">
                                                          <w:marLeft w:val="0"/>
                                                          <w:marRight w:val="0"/>
                                                          <w:marTop w:val="0"/>
                                                          <w:marBottom w:val="0"/>
                                                          <w:divBdr>
                                                            <w:top w:val="none" w:sz="0" w:space="0" w:color="auto"/>
                                                            <w:left w:val="none" w:sz="0" w:space="0" w:color="auto"/>
                                                            <w:bottom w:val="none" w:sz="0" w:space="0" w:color="auto"/>
                                                            <w:right w:val="none" w:sz="0" w:space="0" w:color="auto"/>
                                                          </w:divBdr>
                                                        </w:div>
                                                        <w:div w:id="1419866523">
                                                          <w:marLeft w:val="0"/>
                                                          <w:marRight w:val="0"/>
                                                          <w:marTop w:val="0"/>
                                                          <w:marBottom w:val="0"/>
                                                          <w:divBdr>
                                                            <w:top w:val="none" w:sz="0" w:space="0" w:color="auto"/>
                                                            <w:left w:val="none" w:sz="0" w:space="0" w:color="auto"/>
                                                            <w:bottom w:val="none" w:sz="0" w:space="0" w:color="auto"/>
                                                            <w:right w:val="none" w:sz="0" w:space="0" w:color="auto"/>
                                                          </w:divBdr>
                                                        </w:div>
                                                      </w:divsChild>
                                                    </w:div>
                                                    <w:div w:id="1715539332">
                                                      <w:marLeft w:val="0"/>
                                                      <w:marRight w:val="0"/>
                                                      <w:marTop w:val="0"/>
                                                      <w:marBottom w:val="0"/>
                                                      <w:divBdr>
                                                        <w:top w:val="none" w:sz="0" w:space="0" w:color="auto"/>
                                                        <w:left w:val="none" w:sz="0" w:space="0" w:color="auto"/>
                                                        <w:bottom w:val="none" w:sz="0" w:space="0" w:color="auto"/>
                                                        <w:right w:val="none" w:sz="0" w:space="0" w:color="auto"/>
                                                      </w:divBdr>
                                                      <w:divsChild>
                                                        <w:div w:id="1513448143">
                                                          <w:marLeft w:val="0"/>
                                                          <w:marRight w:val="0"/>
                                                          <w:marTop w:val="0"/>
                                                          <w:marBottom w:val="0"/>
                                                          <w:divBdr>
                                                            <w:top w:val="none" w:sz="0" w:space="0" w:color="auto"/>
                                                            <w:left w:val="none" w:sz="0" w:space="0" w:color="auto"/>
                                                            <w:bottom w:val="none" w:sz="0" w:space="0" w:color="auto"/>
                                                            <w:right w:val="none" w:sz="0" w:space="0" w:color="auto"/>
                                                          </w:divBdr>
                                                        </w:div>
                                                        <w:div w:id="968438500">
                                                          <w:marLeft w:val="0"/>
                                                          <w:marRight w:val="0"/>
                                                          <w:marTop w:val="0"/>
                                                          <w:marBottom w:val="0"/>
                                                          <w:divBdr>
                                                            <w:top w:val="none" w:sz="0" w:space="0" w:color="auto"/>
                                                            <w:left w:val="none" w:sz="0" w:space="0" w:color="auto"/>
                                                            <w:bottom w:val="none" w:sz="0" w:space="0" w:color="auto"/>
                                                            <w:right w:val="none" w:sz="0" w:space="0" w:color="auto"/>
                                                          </w:divBdr>
                                                        </w:div>
                                                      </w:divsChild>
                                                    </w:div>
                                                    <w:div w:id="1597446513">
                                                      <w:marLeft w:val="0"/>
                                                      <w:marRight w:val="0"/>
                                                      <w:marTop w:val="0"/>
                                                      <w:marBottom w:val="0"/>
                                                      <w:divBdr>
                                                        <w:top w:val="none" w:sz="0" w:space="0" w:color="auto"/>
                                                        <w:left w:val="none" w:sz="0" w:space="0" w:color="auto"/>
                                                        <w:bottom w:val="none" w:sz="0" w:space="0" w:color="auto"/>
                                                        <w:right w:val="none" w:sz="0" w:space="0" w:color="auto"/>
                                                      </w:divBdr>
                                                      <w:divsChild>
                                                        <w:div w:id="127087488">
                                                          <w:marLeft w:val="0"/>
                                                          <w:marRight w:val="0"/>
                                                          <w:marTop w:val="0"/>
                                                          <w:marBottom w:val="0"/>
                                                          <w:divBdr>
                                                            <w:top w:val="none" w:sz="0" w:space="0" w:color="auto"/>
                                                            <w:left w:val="none" w:sz="0" w:space="0" w:color="auto"/>
                                                            <w:bottom w:val="none" w:sz="0" w:space="0" w:color="auto"/>
                                                            <w:right w:val="none" w:sz="0" w:space="0" w:color="auto"/>
                                                          </w:divBdr>
                                                        </w:div>
                                                        <w:div w:id="12202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5119">
                                      <w:marLeft w:val="0"/>
                                      <w:marRight w:val="0"/>
                                      <w:marTop w:val="0"/>
                                      <w:marBottom w:val="0"/>
                                      <w:divBdr>
                                        <w:top w:val="none" w:sz="0" w:space="0" w:color="auto"/>
                                        <w:left w:val="none" w:sz="0" w:space="0" w:color="auto"/>
                                        <w:bottom w:val="none" w:sz="0" w:space="0" w:color="auto"/>
                                        <w:right w:val="none" w:sz="0" w:space="0" w:color="auto"/>
                                      </w:divBdr>
                                      <w:divsChild>
                                        <w:div w:id="329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4484">
                          <w:marLeft w:val="0"/>
                          <w:marRight w:val="0"/>
                          <w:marTop w:val="0"/>
                          <w:marBottom w:val="0"/>
                          <w:divBdr>
                            <w:top w:val="none" w:sz="0" w:space="0" w:color="auto"/>
                            <w:left w:val="none" w:sz="0" w:space="0" w:color="auto"/>
                            <w:bottom w:val="none" w:sz="0" w:space="0" w:color="auto"/>
                            <w:right w:val="none" w:sz="0" w:space="0" w:color="auto"/>
                          </w:divBdr>
                          <w:divsChild>
                            <w:div w:id="884878667">
                              <w:marLeft w:val="0"/>
                              <w:marRight w:val="0"/>
                              <w:marTop w:val="0"/>
                              <w:marBottom w:val="0"/>
                              <w:divBdr>
                                <w:top w:val="none" w:sz="0" w:space="0" w:color="auto"/>
                                <w:left w:val="none" w:sz="0" w:space="0" w:color="auto"/>
                                <w:bottom w:val="none" w:sz="0" w:space="0" w:color="auto"/>
                                <w:right w:val="none" w:sz="0" w:space="0" w:color="auto"/>
                              </w:divBdr>
                            </w:div>
                            <w:div w:id="683367012">
                              <w:marLeft w:val="0"/>
                              <w:marRight w:val="0"/>
                              <w:marTop w:val="0"/>
                              <w:marBottom w:val="0"/>
                              <w:divBdr>
                                <w:top w:val="none" w:sz="0" w:space="0" w:color="auto"/>
                                <w:left w:val="none" w:sz="0" w:space="0" w:color="auto"/>
                                <w:bottom w:val="none" w:sz="0" w:space="0" w:color="auto"/>
                                <w:right w:val="none" w:sz="0" w:space="0" w:color="auto"/>
                              </w:divBdr>
                            </w:div>
                            <w:div w:id="1909146238">
                              <w:marLeft w:val="0"/>
                              <w:marRight w:val="0"/>
                              <w:marTop w:val="0"/>
                              <w:marBottom w:val="0"/>
                              <w:divBdr>
                                <w:top w:val="none" w:sz="0" w:space="0" w:color="auto"/>
                                <w:left w:val="none" w:sz="0" w:space="0" w:color="auto"/>
                                <w:bottom w:val="none" w:sz="0" w:space="0" w:color="auto"/>
                                <w:right w:val="none" w:sz="0" w:space="0" w:color="auto"/>
                              </w:divBdr>
                              <w:divsChild>
                                <w:div w:id="1451166143">
                                  <w:marLeft w:val="0"/>
                                  <w:marRight w:val="0"/>
                                  <w:marTop w:val="0"/>
                                  <w:marBottom w:val="0"/>
                                  <w:divBdr>
                                    <w:top w:val="none" w:sz="0" w:space="0" w:color="auto"/>
                                    <w:left w:val="none" w:sz="0" w:space="0" w:color="auto"/>
                                    <w:bottom w:val="none" w:sz="0" w:space="0" w:color="auto"/>
                                    <w:right w:val="none" w:sz="0" w:space="0" w:color="auto"/>
                                  </w:divBdr>
                                </w:div>
                              </w:divsChild>
                            </w:div>
                            <w:div w:id="1781685352">
                              <w:marLeft w:val="0"/>
                              <w:marRight w:val="0"/>
                              <w:marTop w:val="0"/>
                              <w:marBottom w:val="0"/>
                              <w:divBdr>
                                <w:top w:val="none" w:sz="0" w:space="0" w:color="auto"/>
                                <w:left w:val="none" w:sz="0" w:space="0" w:color="auto"/>
                                <w:bottom w:val="none" w:sz="0" w:space="0" w:color="auto"/>
                                <w:right w:val="none" w:sz="0" w:space="0" w:color="auto"/>
                              </w:divBdr>
                              <w:divsChild>
                                <w:div w:id="2018312218">
                                  <w:marLeft w:val="0"/>
                                  <w:marRight w:val="0"/>
                                  <w:marTop w:val="0"/>
                                  <w:marBottom w:val="0"/>
                                  <w:divBdr>
                                    <w:top w:val="none" w:sz="0" w:space="0" w:color="auto"/>
                                    <w:left w:val="none" w:sz="0" w:space="0" w:color="auto"/>
                                    <w:bottom w:val="none" w:sz="0" w:space="0" w:color="auto"/>
                                    <w:right w:val="none" w:sz="0" w:space="0" w:color="auto"/>
                                  </w:divBdr>
                                </w:div>
                              </w:divsChild>
                            </w:div>
                            <w:div w:id="953054266">
                              <w:marLeft w:val="0"/>
                              <w:marRight w:val="0"/>
                              <w:marTop w:val="0"/>
                              <w:marBottom w:val="0"/>
                              <w:divBdr>
                                <w:top w:val="none" w:sz="0" w:space="0" w:color="auto"/>
                                <w:left w:val="none" w:sz="0" w:space="0" w:color="auto"/>
                                <w:bottom w:val="none" w:sz="0" w:space="0" w:color="auto"/>
                                <w:right w:val="none" w:sz="0" w:space="0" w:color="auto"/>
                              </w:divBdr>
                              <w:divsChild>
                                <w:div w:id="732848116">
                                  <w:marLeft w:val="0"/>
                                  <w:marRight w:val="0"/>
                                  <w:marTop w:val="0"/>
                                  <w:marBottom w:val="0"/>
                                  <w:divBdr>
                                    <w:top w:val="none" w:sz="0" w:space="0" w:color="auto"/>
                                    <w:left w:val="none" w:sz="0" w:space="0" w:color="auto"/>
                                    <w:bottom w:val="none" w:sz="0" w:space="0" w:color="auto"/>
                                    <w:right w:val="none" w:sz="0" w:space="0" w:color="auto"/>
                                  </w:divBdr>
                                </w:div>
                              </w:divsChild>
                            </w:div>
                            <w:div w:id="95252040">
                              <w:marLeft w:val="0"/>
                              <w:marRight w:val="0"/>
                              <w:marTop w:val="0"/>
                              <w:marBottom w:val="0"/>
                              <w:divBdr>
                                <w:top w:val="none" w:sz="0" w:space="0" w:color="auto"/>
                                <w:left w:val="none" w:sz="0" w:space="0" w:color="auto"/>
                                <w:bottom w:val="none" w:sz="0" w:space="0" w:color="auto"/>
                                <w:right w:val="none" w:sz="0" w:space="0" w:color="auto"/>
                              </w:divBdr>
                              <w:divsChild>
                                <w:div w:id="20200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31526">
          <w:marLeft w:val="0"/>
          <w:marRight w:val="0"/>
          <w:marTop w:val="0"/>
          <w:marBottom w:val="0"/>
          <w:divBdr>
            <w:top w:val="none" w:sz="0" w:space="0" w:color="auto"/>
            <w:left w:val="none" w:sz="0" w:space="0" w:color="auto"/>
            <w:bottom w:val="none" w:sz="0" w:space="0" w:color="auto"/>
            <w:right w:val="none" w:sz="0" w:space="0" w:color="auto"/>
          </w:divBdr>
          <w:divsChild>
            <w:div w:id="164981406">
              <w:marLeft w:val="0"/>
              <w:marRight w:val="0"/>
              <w:marTop w:val="0"/>
              <w:marBottom w:val="0"/>
              <w:divBdr>
                <w:top w:val="none" w:sz="0" w:space="0" w:color="auto"/>
                <w:left w:val="none" w:sz="0" w:space="0" w:color="auto"/>
                <w:bottom w:val="none" w:sz="0" w:space="0" w:color="auto"/>
                <w:right w:val="none" w:sz="0" w:space="0" w:color="auto"/>
              </w:divBdr>
              <w:divsChild>
                <w:div w:id="196162091">
                  <w:marLeft w:val="0"/>
                  <w:marRight w:val="0"/>
                  <w:marTop w:val="0"/>
                  <w:marBottom w:val="0"/>
                  <w:divBdr>
                    <w:top w:val="none" w:sz="0" w:space="0" w:color="auto"/>
                    <w:left w:val="none" w:sz="0" w:space="0" w:color="auto"/>
                    <w:bottom w:val="none" w:sz="0" w:space="0" w:color="auto"/>
                    <w:right w:val="none" w:sz="0" w:space="0" w:color="auto"/>
                  </w:divBdr>
                </w:div>
                <w:div w:id="1890190191">
                  <w:marLeft w:val="0"/>
                  <w:marRight w:val="0"/>
                  <w:marTop w:val="0"/>
                  <w:marBottom w:val="0"/>
                  <w:divBdr>
                    <w:top w:val="none" w:sz="0" w:space="0" w:color="auto"/>
                    <w:left w:val="none" w:sz="0" w:space="0" w:color="auto"/>
                    <w:bottom w:val="none" w:sz="0" w:space="0" w:color="auto"/>
                    <w:right w:val="none" w:sz="0" w:space="0" w:color="auto"/>
                  </w:divBdr>
                </w:div>
                <w:div w:id="1078674141">
                  <w:marLeft w:val="0"/>
                  <w:marRight w:val="0"/>
                  <w:marTop w:val="0"/>
                  <w:marBottom w:val="0"/>
                  <w:divBdr>
                    <w:top w:val="none" w:sz="0" w:space="0" w:color="auto"/>
                    <w:left w:val="none" w:sz="0" w:space="0" w:color="auto"/>
                    <w:bottom w:val="none" w:sz="0" w:space="0" w:color="auto"/>
                    <w:right w:val="none" w:sz="0" w:space="0" w:color="auto"/>
                  </w:divBdr>
                </w:div>
                <w:div w:id="673382824">
                  <w:marLeft w:val="0"/>
                  <w:marRight w:val="0"/>
                  <w:marTop w:val="0"/>
                  <w:marBottom w:val="0"/>
                  <w:divBdr>
                    <w:top w:val="none" w:sz="0" w:space="0" w:color="auto"/>
                    <w:left w:val="none" w:sz="0" w:space="0" w:color="auto"/>
                    <w:bottom w:val="none" w:sz="0" w:space="0" w:color="auto"/>
                    <w:right w:val="none" w:sz="0" w:space="0" w:color="auto"/>
                  </w:divBdr>
                  <w:divsChild>
                    <w:div w:id="1003048995">
                      <w:marLeft w:val="0"/>
                      <w:marRight w:val="0"/>
                      <w:marTop w:val="0"/>
                      <w:marBottom w:val="0"/>
                      <w:divBdr>
                        <w:top w:val="none" w:sz="0" w:space="0" w:color="auto"/>
                        <w:left w:val="none" w:sz="0" w:space="0" w:color="auto"/>
                        <w:bottom w:val="none" w:sz="0" w:space="0" w:color="auto"/>
                        <w:right w:val="none" w:sz="0" w:space="0" w:color="auto"/>
                      </w:divBdr>
                      <w:divsChild>
                        <w:div w:id="1828596465">
                          <w:marLeft w:val="0"/>
                          <w:marRight w:val="0"/>
                          <w:marTop w:val="0"/>
                          <w:marBottom w:val="0"/>
                          <w:divBdr>
                            <w:top w:val="none" w:sz="0" w:space="0" w:color="auto"/>
                            <w:left w:val="none" w:sz="0" w:space="0" w:color="auto"/>
                            <w:bottom w:val="none" w:sz="0" w:space="0" w:color="auto"/>
                            <w:right w:val="none" w:sz="0" w:space="0" w:color="auto"/>
                          </w:divBdr>
                        </w:div>
                        <w:div w:id="745761274">
                          <w:marLeft w:val="0"/>
                          <w:marRight w:val="0"/>
                          <w:marTop w:val="0"/>
                          <w:marBottom w:val="0"/>
                          <w:divBdr>
                            <w:top w:val="none" w:sz="0" w:space="0" w:color="auto"/>
                            <w:left w:val="none" w:sz="0" w:space="0" w:color="auto"/>
                            <w:bottom w:val="none" w:sz="0" w:space="0" w:color="auto"/>
                            <w:right w:val="none" w:sz="0" w:space="0" w:color="auto"/>
                          </w:divBdr>
                        </w:div>
                      </w:divsChild>
                    </w:div>
                    <w:div w:id="1738701080">
                      <w:marLeft w:val="0"/>
                      <w:marRight w:val="0"/>
                      <w:marTop w:val="0"/>
                      <w:marBottom w:val="0"/>
                      <w:divBdr>
                        <w:top w:val="none" w:sz="0" w:space="0" w:color="auto"/>
                        <w:left w:val="none" w:sz="0" w:space="0" w:color="auto"/>
                        <w:bottom w:val="none" w:sz="0" w:space="0" w:color="auto"/>
                        <w:right w:val="none" w:sz="0" w:space="0" w:color="auto"/>
                      </w:divBdr>
                      <w:divsChild>
                        <w:div w:id="151919520">
                          <w:marLeft w:val="0"/>
                          <w:marRight w:val="0"/>
                          <w:marTop w:val="0"/>
                          <w:marBottom w:val="0"/>
                          <w:divBdr>
                            <w:top w:val="none" w:sz="0" w:space="0" w:color="auto"/>
                            <w:left w:val="none" w:sz="0" w:space="0" w:color="auto"/>
                            <w:bottom w:val="none" w:sz="0" w:space="0" w:color="auto"/>
                            <w:right w:val="none" w:sz="0" w:space="0" w:color="auto"/>
                          </w:divBdr>
                        </w:div>
                        <w:div w:id="8524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facts.interfax.ru" TargetMode="External"/><Relationship Id="rId13" Type="http://schemas.openxmlformats.org/officeDocument/2006/relationships/hyperlink" Target="mailto:help@fedresurs.ru" TargetMode="External"/><Relationship Id="rId3" Type="http://schemas.openxmlformats.org/officeDocument/2006/relationships/settings" Target="settings.xml"/><Relationship Id="rId7" Type="http://schemas.openxmlformats.org/officeDocument/2006/relationships/hyperlink" Target="https://fedresurs.ru/help" TargetMode="External"/><Relationship Id="rId12" Type="http://schemas.openxmlformats.org/officeDocument/2006/relationships/hyperlink" Target="http://mot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dresurs.ru/about" TargetMode="External"/><Relationship Id="rId11" Type="http://schemas.openxmlformats.org/officeDocument/2006/relationships/hyperlink" Target="http://www.cdep.ru/" TargetMode="External"/><Relationship Id="rId5" Type="http://schemas.openxmlformats.org/officeDocument/2006/relationships/hyperlink" Target="https://fedresurs.ru/" TargetMode="External"/><Relationship Id="rId15" Type="http://schemas.openxmlformats.org/officeDocument/2006/relationships/theme" Target="theme/theme1.xml"/><Relationship Id="rId10" Type="http://schemas.openxmlformats.org/officeDocument/2006/relationships/hyperlink" Target="http://kad.arbitr.ru" TargetMode="External"/><Relationship Id="rId4" Type="http://schemas.openxmlformats.org/officeDocument/2006/relationships/webSettings" Target="webSettings.xml"/><Relationship Id="rId9" Type="http://schemas.openxmlformats.org/officeDocument/2006/relationships/hyperlink" Target="http://forum-fedresurs.interfa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u11_02</dc:creator>
  <cp:keywords/>
  <dc:description/>
  <cp:lastModifiedBy>u11_02</cp:lastModifiedBy>
  <cp:revision>1</cp:revision>
  <dcterms:created xsi:type="dcterms:W3CDTF">2024-06-04T11:18:00Z</dcterms:created>
  <dcterms:modified xsi:type="dcterms:W3CDTF">2024-06-04T11:19:00Z</dcterms:modified>
</cp:coreProperties>
</file>